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2EF" w:rsidRPr="00222F5A" w:rsidRDefault="009342EF">
      <w:pPr>
        <w:rPr>
          <w:sz w:val="24"/>
          <w:szCs w:val="24"/>
        </w:rPr>
      </w:pPr>
    </w:p>
    <w:tbl>
      <w:tblPr>
        <w:tblpPr w:leftFromText="180" w:rightFromText="180" w:vertAnchor="page" w:horzAnchor="margin" w:tblpY="1411"/>
        <w:tblW w:w="9648" w:type="dxa"/>
        <w:tblLook w:val="01E0" w:firstRow="1" w:lastRow="1" w:firstColumn="1" w:lastColumn="1" w:noHBand="0" w:noVBand="0"/>
      </w:tblPr>
      <w:tblGrid>
        <w:gridCol w:w="9648"/>
      </w:tblGrid>
      <w:tr w:rsidR="00222F5A" w:rsidRPr="00222F5A" w:rsidTr="0055306C">
        <w:trPr>
          <w:trHeight w:val="6467"/>
        </w:trPr>
        <w:tc>
          <w:tcPr>
            <w:tcW w:w="9648" w:type="dxa"/>
          </w:tcPr>
          <w:p w:rsidR="009A1BBE" w:rsidRPr="00222F5A" w:rsidRDefault="0055306C" w:rsidP="0055306C">
            <w:pPr>
              <w:pStyle w:val="1"/>
              <w:rPr>
                <w:noProof/>
                <w:sz w:val="24"/>
                <w:szCs w:val="24"/>
              </w:rPr>
            </w:pPr>
            <w:r w:rsidRPr="00222F5A">
              <w:rPr>
                <w:noProof/>
                <w:sz w:val="24"/>
                <w:szCs w:val="24"/>
              </w:rPr>
              <w:drawing>
                <wp:inline distT="0" distB="0" distL="0" distR="0" wp14:anchorId="128372A4" wp14:editId="57D1A630">
                  <wp:extent cx="665480" cy="848360"/>
                  <wp:effectExtent l="0" t="0" r="1270" b="8890"/>
                  <wp:docPr id="4" name="Рисунок 4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1BBE" w:rsidRPr="00222F5A" w:rsidRDefault="009A1BBE" w:rsidP="0055306C">
            <w:pPr>
              <w:rPr>
                <w:sz w:val="24"/>
                <w:szCs w:val="24"/>
              </w:rPr>
            </w:pPr>
          </w:p>
          <w:p w:rsidR="009A1BBE" w:rsidRPr="00222F5A" w:rsidRDefault="009A1BBE" w:rsidP="0055306C">
            <w:pPr>
              <w:jc w:val="center"/>
              <w:rPr>
                <w:b/>
                <w:sz w:val="24"/>
                <w:szCs w:val="24"/>
              </w:rPr>
            </w:pPr>
            <w:r w:rsidRPr="00222F5A">
              <w:rPr>
                <w:b/>
                <w:sz w:val="24"/>
                <w:szCs w:val="24"/>
              </w:rPr>
              <w:t>СОСНОВОБОРСКИЙ ГОРОДСКОЙ СОВЕТ ДЕПУТАТОВ</w:t>
            </w:r>
          </w:p>
          <w:p w:rsidR="009A1BBE" w:rsidRPr="00222F5A" w:rsidRDefault="009A1BBE" w:rsidP="0055306C">
            <w:pPr>
              <w:jc w:val="center"/>
              <w:rPr>
                <w:b/>
                <w:sz w:val="24"/>
                <w:szCs w:val="24"/>
              </w:rPr>
            </w:pPr>
          </w:p>
          <w:p w:rsidR="009A1BBE" w:rsidRPr="00222F5A" w:rsidRDefault="009A1BBE" w:rsidP="0055306C">
            <w:pPr>
              <w:jc w:val="center"/>
              <w:rPr>
                <w:b/>
                <w:sz w:val="24"/>
                <w:szCs w:val="24"/>
              </w:rPr>
            </w:pPr>
          </w:p>
          <w:p w:rsidR="009A1BBE" w:rsidRPr="00222F5A" w:rsidRDefault="005C6050" w:rsidP="005530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ПРОЕКТ </w:t>
            </w:r>
            <w:r w:rsidR="009A1BBE" w:rsidRPr="00222F5A">
              <w:rPr>
                <w:b/>
                <w:sz w:val="24"/>
                <w:szCs w:val="24"/>
              </w:rPr>
              <w:t>РЕШЕНИ</w:t>
            </w:r>
            <w:r>
              <w:rPr>
                <w:b/>
                <w:sz w:val="24"/>
                <w:szCs w:val="24"/>
              </w:rPr>
              <w:t>Я</w:t>
            </w:r>
          </w:p>
          <w:p w:rsidR="009A1BBE" w:rsidRPr="00222F5A" w:rsidRDefault="009A1BBE" w:rsidP="0055306C">
            <w:pPr>
              <w:jc w:val="center"/>
              <w:rPr>
                <w:sz w:val="24"/>
                <w:szCs w:val="24"/>
              </w:rPr>
            </w:pPr>
          </w:p>
          <w:p w:rsidR="009A1BBE" w:rsidRPr="00222F5A" w:rsidRDefault="009A1BBE" w:rsidP="0055306C">
            <w:pPr>
              <w:jc w:val="center"/>
              <w:rPr>
                <w:sz w:val="24"/>
                <w:szCs w:val="24"/>
              </w:rPr>
            </w:pPr>
          </w:p>
          <w:p w:rsidR="009A1BBE" w:rsidRPr="00222F5A" w:rsidRDefault="009A1BBE" w:rsidP="0055306C">
            <w:pPr>
              <w:jc w:val="center"/>
              <w:rPr>
                <w:sz w:val="24"/>
                <w:szCs w:val="24"/>
              </w:rPr>
            </w:pPr>
          </w:p>
          <w:p w:rsidR="009A1BBE" w:rsidRPr="00222F5A" w:rsidRDefault="0086589D" w:rsidP="0055306C">
            <w:pPr>
              <w:jc w:val="both"/>
              <w:rPr>
                <w:sz w:val="24"/>
                <w:szCs w:val="24"/>
              </w:rPr>
            </w:pPr>
            <w:r w:rsidRPr="00222F5A">
              <w:rPr>
                <w:sz w:val="24"/>
                <w:szCs w:val="24"/>
              </w:rPr>
              <w:t>______________2021</w:t>
            </w:r>
            <w:r w:rsidR="009A1BBE" w:rsidRPr="00222F5A">
              <w:rPr>
                <w:sz w:val="24"/>
                <w:szCs w:val="24"/>
              </w:rPr>
              <w:t xml:space="preserve">                                                            </w:t>
            </w:r>
            <w:r w:rsidRPr="00222F5A">
              <w:rPr>
                <w:sz w:val="24"/>
                <w:szCs w:val="24"/>
              </w:rPr>
              <w:t xml:space="preserve">    </w:t>
            </w:r>
            <w:r w:rsidR="009A1BBE" w:rsidRPr="00222F5A">
              <w:rPr>
                <w:sz w:val="24"/>
                <w:szCs w:val="24"/>
              </w:rPr>
              <w:t xml:space="preserve"> № </w:t>
            </w:r>
            <w:r w:rsidRPr="00222F5A">
              <w:rPr>
                <w:sz w:val="24"/>
                <w:szCs w:val="24"/>
              </w:rPr>
              <w:t>________</w:t>
            </w:r>
          </w:p>
          <w:p w:rsidR="009A1BBE" w:rsidRPr="00222F5A" w:rsidRDefault="009A1BBE" w:rsidP="0055306C">
            <w:pPr>
              <w:jc w:val="center"/>
              <w:rPr>
                <w:sz w:val="24"/>
                <w:szCs w:val="24"/>
              </w:rPr>
            </w:pPr>
            <w:r w:rsidRPr="00222F5A">
              <w:rPr>
                <w:sz w:val="24"/>
                <w:szCs w:val="24"/>
              </w:rPr>
              <w:t>г. Сосновоборск</w:t>
            </w:r>
          </w:p>
          <w:p w:rsidR="009A1BBE" w:rsidRPr="00222F5A" w:rsidRDefault="009A1BBE" w:rsidP="0055306C">
            <w:pPr>
              <w:tabs>
                <w:tab w:val="left" w:pos="4860"/>
              </w:tabs>
              <w:ind w:right="4860"/>
              <w:jc w:val="both"/>
              <w:rPr>
                <w:sz w:val="24"/>
                <w:szCs w:val="24"/>
              </w:rPr>
            </w:pPr>
          </w:p>
          <w:p w:rsidR="009A1BBE" w:rsidRPr="00222F5A" w:rsidRDefault="009A1BBE" w:rsidP="0055306C">
            <w:pPr>
              <w:tabs>
                <w:tab w:val="left" w:pos="4860"/>
              </w:tabs>
              <w:ind w:right="4860"/>
              <w:jc w:val="both"/>
              <w:rPr>
                <w:sz w:val="24"/>
                <w:szCs w:val="24"/>
              </w:rPr>
            </w:pPr>
          </w:p>
          <w:p w:rsidR="009A1BBE" w:rsidRPr="00222F5A" w:rsidRDefault="009A1BBE" w:rsidP="0055306C">
            <w:pPr>
              <w:tabs>
                <w:tab w:val="left" w:pos="4536"/>
                <w:tab w:val="left" w:pos="9252"/>
              </w:tabs>
              <w:ind w:right="4896"/>
              <w:jc w:val="both"/>
              <w:rPr>
                <w:sz w:val="24"/>
                <w:szCs w:val="24"/>
              </w:rPr>
            </w:pPr>
            <w:r w:rsidRPr="00222F5A">
              <w:rPr>
                <w:sz w:val="24"/>
                <w:szCs w:val="24"/>
              </w:rPr>
              <w:t>О внесении изменений в решение Сосновоборского гор</w:t>
            </w:r>
            <w:r w:rsidR="00CF63F6" w:rsidRPr="00222F5A">
              <w:rPr>
                <w:sz w:val="24"/>
                <w:szCs w:val="24"/>
              </w:rPr>
              <w:t>одского Совета депутатов от 29</w:t>
            </w:r>
            <w:r w:rsidRPr="00222F5A">
              <w:rPr>
                <w:sz w:val="24"/>
                <w:szCs w:val="24"/>
              </w:rPr>
              <w:t>.0</w:t>
            </w:r>
            <w:r w:rsidR="00CF63F6" w:rsidRPr="00222F5A">
              <w:rPr>
                <w:sz w:val="24"/>
                <w:szCs w:val="24"/>
              </w:rPr>
              <w:t>4</w:t>
            </w:r>
            <w:r w:rsidRPr="00222F5A">
              <w:rPr>
                <w:sz w:val="24"/>
                <w:szCs w:val="24"/>
              </w:rPr>
              <w:t>.20</w:t>
            </w:r>
            <w:r w:rsidR="00CF63F6" w:rsidRPr="00222F5A">
              <w:rPr>
                <w:sz w:val="24"/>
                <w:szCs w:val="24"/>
              </w:rPr>
              <w:t>15</w:t>
            </w:r>
            <w:r w:rsidRPr="00222F5A">
              <w:rPr>
                <w:sz w:val="24"/>
                <w:szCs w:val="24"/>
              </w:rPr>
              <w:t xml:space="preserve"> № </w:t>
            </w:r>
            <w:r w:rsidR="00CF63F6" w:rsidRPr="00222F5A">
              <w:rPr>
                <w:sz w:val="24"/>
                <w:szCs w:val="24"/>
              </w:rPr>
              <w:t>300</w:t>
            </w:r>
            <w:r w:rsidRPr="00222F5A">
              <w:rPr>
                <w:sz w:val="24"/>
                <w:szCs w:val="24"/>
              </w:rPr>
              <w:t xml:space="preserve">-р «Об </w:t>
            </w:r>
            <w:bookmarkStart w:id="0" w:name="_GoBack"/>
            <w:bookmarkEnd w:id="0"/>
            <w:r w:rsidRPr="00222F5A">
              <w:rPr>
                <w:sz w:val="24"/>
                <w:szCs w:val="24"/>
              </w:rPr>
              <w:t xml:space="preserve">утверждении </w:t>
            </w:r>
            <w:r w:rsidR="00CF63F6" w:rsidRPr="00222F5A">
              <w:rPr>
                <w:sz w:val="24"/>
                <w:szCs w:val="24"/>
              </w:rPr>
              <w:t>п</w:t>
            </w:r>
            <w:r w:rsidRPr="00222F5A">
              <w:rPr>
                <w:sz w:val="24"/>
                <w:szCs w:val="24"/>
              </w:rPr>
              <w:t>оложения об оплате труда депутатов, выборных должностных лиц местного самоуправления, осуществляющих свои полномочия на постоянной основе, и муниципальных служащих г. Сосновоборска»</w:t>
            </w:r>
          </w:p>
          <w:p w:rsidR="005E5998" w:rsidRPr="00222F5A" w:rsidRDefault="005E5998" w:rsidP="0055306C">
            <w:pPr>
              <w:tabs>
                <w:tab w:val="left" w:pos="4536"/>
                <w:tab w:val="left" w:pos="9252"/>
              </w:tabs>
              <w:ind w:right="4896"/>
              <w:jc w:val="both"/>
              <w:rPr>
                <w:sz w:val="24"/>
                <w:szCs w:val="24"/>
              </w:rPr>
            </w:pPr>
          </w:p>
        </w:tc>
      </w:tr>
    </w:tbl>
    <w:p w:rsidR="0055306C" w:rsidRPr="00222F5A" w:rsidRDefault="0055306C" w:rsidP="005E599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5306C" w:rsidRPr="00222F5A" w:rsidRDefault="0055306C" w:rsidP="005E599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D7708" w:rsidRPr="00222F5A" w:rsidRDefault="000F0931" w:rsidP="00CF63F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22F5A">
        <w:rPr>
          <w:sz w:val="24"/>
          <w:szCs w:val="24"/>
        </w:rPr>
        <w:t>В соответствии с Федеральным законом от 02.03.2007 №</w:t>
      </w:r>
      <w:r w:rsidR="00F7533A" w:rsidRPr="00222F5A">
        <w:rPr>
          <w:sz w:val="24"/>
          <w:szCs w:val="24"/>
        </w:rPr>
        <w:t xml:space="preserve"> </w:t>
      </w:r>
      <w:r w:rsidRPr="00222F5A">
        <w:rPr>
          <w:sz w:val="24"/>
          <w:szCs w:val="24"/>
        </w:rPr>
        <w:t xml:space="preserve">25-ФЗ «О муниципальной службе в Российской Федерации», Постановлением Совета администрации Красноярского края от 29.12.2007 </w:t>
      </w:r>
      <w:r w:rsidR="00F7533A" w:rsidRPr="00222F5A">
        <w:rPr>
          <w:sz w:val="24"/>
          <w:szCs w:val="24"/>
        </w:rPr>
        <w:t xml:space="preserve">№ </w:t>
      </w:r>
      <w:r w:rsidRPr="00222F5A">
        <w:rPr>
          <w:sz w:val="24"/>
          <w:szCs w:val="24"/>
        </w:rPr>
        <w:t xml:space="preserve">512-п </w:t>
      </w:r>
      <w:r w:rsidR="004F3654" w:rsidRPr="00222F5A">
        <w:rPr>
          <w:sz w:val="24"/>
          <w:szCs w:val="24"/>
        </w:rPr>
        <w:t>«</w:t>
      </w:r>
      <w:r w:rsidRPr="00222F5A">
        <w:rPr>
          <w:sz w:val="24"/>
          <w:szCs w:val="24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</w:r>
      <w:r w:rsidR="004F3654" w:rsidRPr="00222F5A">
        <w:rPr>
          <w:sz w:val="24"/>
          <w:szCs w:val="24"/>
        </w:rPr>
        <w:t>»</w:t>
      </w:r>
      <w:r w:rsidRPr="00222F5A">
        <w:rPr>
          <w:sz w:val="24"/>
          <w:szCs w:val="24"/>
        </w:rPr>
        <w:t>, руководствуясь статьей 24 Устава города Сосновоборска</w:t>
      </w:r>
      <w:r w:rsidR="0086589D" w:rsidRPr="00222F5A">
        <w:rPr>
          <w:sz w:val="24"/>
          <w:szCs w:val="24"/>
        </w:rPr>
        <w:t xml:space="preserve"> Красноярского края</w:t>
      </w:r>
      <w:r w:rsidRPr="00222F5A">
        <w:rPr>
          <w:sz w:val="24"/>
          <w:szCs w:val="24"/>
        </w:rPr>
        <w:t>,</w:t>
      </w:r>
      <w:r w:rsidR="009D22BB" w:rsidRPr="00222F5A">
        <w:rPr>
          <w:sz w:val="24"/>
          <w:szCs w:val="24"/>
        </w:rPr>
        <w:t xml:space="preserve"> Сосновоборский</w:t>
      </w:r>
      <w:r w:rsidRPr="00222F5A">
        <w:rPr>
          <w:sz w:val="24"/>
          <w:szCs w:val="24"/>
        </w:rPr>
        <w:t xml:space="preserve"> городской Совет депутатов </w:t>
      </w:r>
    </w:p>
    <w:p w:rsidR="009A1BBE" w:rsidRPr="00222F5A" w:rsidRDefault="009A1BBE" w:rsidP="009A1BBE">
      <w:pPr>
        <w:jc w:val="both"/>
        <w:rPr>
          <w:sz w:val="24"/>
          <w:szCs w:val="24"/>
        </w:rPr>
      </w:pPr>
    </w:p>
    <w:p w:rsidR="009A1BBE" w:rsidRPr="00222F5A" w:rsidRDefault="009A1BBE" w:rsidP="009A1BBE">
      <w:pPr>
        <w:jc w:val="both"/>
        <w:rPr>
          <w:sz w:val="24"/>
          <w:szCs w:val="24"/>
        </w:rPr>
      </w:pPr>
      <w:r w:rsidRPr="00222F5A">
        <w:rPr>
          <w:sz w:val="24"/>
          <w:szCs w:val="24"/>
        </w:rPr>
        <w:t>РЕШИЛ:</w:t>
      </w:r>
    </w:p>
    <w:p w:rsidR="009A1BBE" w:rsidRPr="00222F5A" w:rsidRDefault="009A1BBE" w:rsidP="009A1BBE">
      <w:pPr>
        <w:jc w:val="both"/>
        <w:rPr>
          <w:sz w:val="24"/>
          <w:szCs w:val="24"/>
        </w:rPr>
      </w:pPr>
    </w:p>
    <w:p w:rsidR="009528D2" w:rsidRPr="00222F5A" w:rsidRDefault="009528D2" w:rsidP="00872090">
      <w:pPr>
        <w:pStyle w:val="a8"/>
        <w:numPr>
          <w:ilvl w:val="0"/>
          <w:numId w:val="2"/>
        </w:numPr>
        <w:tabs>
          <w:tab w:val="clear" w:pos="720"/>
          <w:tab w:val="num" w:pos="0"/>
        </w:tabs>
        <w:ind w:left="0" w:right="-1" w:firstLine="567"/>
        <w:jc w:val="both"/>
        <w:rPr>
          <w:sz w:val="24"/>
          <w:szCs w:val="24"/>
        </w:rPr>
      </w:pPr>
      <w:r w:rsidRPr="00222F5A">
        <w:rPr>
          <w:sz w:val="24"/>
          <w:szCs w:val="24"/>
        </w:rPr>
        <w:t>Внести в решение Сосновоборского городского Совета депутатов от 29.04.2015</w:t>
      </w:r>
      <w:r w:rsidR="005C6050">
        <w:rPr>
          <w:sz w:val="24"/>
          <w:szCs w:val="24"/>
        </w:rPr>
        <w:t xml:space="preserve"> </w:t>
      </w:r>
      <w:r w:rsidRPr="00222F5A">
        <w:rPr>
          <w:sz w:val="24"/>
          <w:szCs w:val="24"/>
        </w:rPr>
        <w:t>№ 300-р «Об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и муниципальных служащих г. Сосновоборска» (далее – решение) следующие изменения:</w:t>
      </w:r>
    </w:p>
    <w:p w:rsidR="009A1BBE" w:rsidRPr="00222F5A" w:rsidRDefault="009528D2" w:rsidP="00872090">
      <w:pPr>
        <w:ind w:right="-1" w:firstLine="567"/>
        <w:jc w:val="both"/>
        <w:rPr>
          <w:sz w:val="24"/>
          <w:szCs w:val="24"/>
        </w:rPr>
      </w:pPr>
      <w:r w:rsidRPr="00222F5A">
        <w:rPr>
          <w:sz w:val="24"/>
          <w:szCs w:val="24"/>
        </w:rPr>
        <w:t xml:space="preserve">1.1 </w:t>
      </w:r>
      <w:r w:rsidR="009A1BBE" w:rsidRPr="00222F5A">
        <w:rPr>
          <w:sz w:val="24"/>
          <w:szCs w:val="24"/>
        </w:rPr>
        <w:t xml:space="preserve">Положение об оплате труда депутатов, выборных должностных лиц </w:t>
      </w:r>
      <w:r w:rsidR="00D05664" w:rsidRPr="00222F5A">
        <w:rPr>
          <w:sz w:val="24"/>
          <w:szCs w:val="24"/>
        </w:rPr>
        <w:t xml:space="preserve">органов </w:t>
      </w:r>
      <w:r w:rsidR="009A1BBE" w:rsidRPr="00222F5A">
        <w:rPr>
          <w:sz w:val="24"/>
          <w:szCs w:val="24"/>
        </w:rPr>
        <w:t xml:space="preserve">местного самоуправления, осуществляющих свои полномочия на постоянной основе, и муниципальных служащих г.Сосновоборска </w:t>
      </w:r>
      <w:r w:rsidRPr="00222F5A">
        <w:rPr>
          <w:sz w:val="24"/>
          <w:szCs w:val="24"/>
        </w:rPr>
        <w:t xml:space="preserve">(приложение 1 к решению) </w:t>
      </w:r>
      <w:r w:rsidR="00560709" w:rsidRPr="00222F5A">
        <w:rPr>
          <w:sz w:val="24"/>
          <w:szCs w:val="24"/>
        </w:rPr>
        <w:t>изложить в редакции</w:t>
      </w:r>
      <w:r w:rsidRPr="00222F5A">
        <w:rPr>
          <w:sz w:val="24"/>
          <w:szCs w:val="24"/>
        </w:rPr>
        <w:t xml:space="preserve"> согласно приложению к настоящему решению.</w:t>
      </w:r>
    </w:p>
    <w:p w:rsidR="009528D2" w:rsidRPr="00222F5A" w:rsidRDefault="009528D2" w:rsidP="00872090">
      <w:pPr>
        <w:pStyle w:val="a8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22F5A">
        <w:rPr>
          <w:sz w:val="24"/>
          <w:szCs w:val="24"/>
        </w:rPr>
        <w:t>1.2.</w:t>
      </w:r>
      <w:r w:rsidR="005C6050">
        <w:rPr>
          <w:sz w:val="24"/>
          <w:szCs w:val="24"/>
        </w:rPr>
        <w:t xml:space="preserve"> В</w:t>
      </w:r>
      <w:r w:rsidRPr="00222F5A">
        <w:rPr>
          <w:sz w:val="24"/>
          <w:szCs w:val="24"/>
        </w:rPr>
        <w:t xml:space="preserve"> Положени</w:t>
      </w:r>
      <w:r w:rsidR="005C6050">
        <w:rPr>
          <w:sz w:val="24"/>
          <w:szCs w:val="24"/>
        </w:rPr>
        <w:t xml:space="preserve">и </w:t>
      </w:r>
      <w:r w:rsidRPr="00222F5A">
        <w:rPr>
          <w:sz w:val="24"/>
          <w:szCs w:val="24"/>
        </w:rPr>
        <w:t>о порядке и условиях установления надбавки за особые условия муниципальной службы муниципальным служащим в администрации города Сосновоборска</w:t>
      </w:r>
      <w:r w:rsidR="005C6050">
        <w:rPr>
          <w:sz w:val="24"/>
          <w:szCs w:val="24"/>
        </w:rPr>
        <w:t xml:space="preserve"> (приложение 2 к решению):</w:t>
      </w:r>
    </w:p>
    <w:p w:rsidR="009528D2" w:rsidRPr="00222F5A" w:rsidRDefault="00872090" w:rsidP="00872090">
      <w:pPr>
        <w:pStyle w:val="a8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22F5A">
        <w:rPr>
          <w:sz w:val="24"/>
          <w:szCs w:val="24"/>
        </w:rPr>
        <w:lastRenderedPageBreak/>
        <w:t>1.2.1.</w:t>
      </w:r>
      <w:r w:rsidR="005C6050">
        <w:rPr>
          <w:sz w:val="24"/>
          <w:szCs w:val="24"/>
        </w:rPr>
        <w:t xml:space="preserve"> Пункт 2.6. изложить в редакции: </w:t>
      </w:r>
      <w:r w:rsidR="00AB6D48" w:rsidRPr="00222F5A">
        <w:rPr>
          <w:sz w:val="24"/>
          <w:szCs w:val="24"/>
        </w:rPr>
        <w:t>«2.6</w:t>
      </w:r>
      <w:r w:rsidRPr="00222F5A">
        <w:rPr>
          <w:sz w:val="24"/>
          <w:szCs w:val="24"/>
        </w:rPr>
        <w:t>. Конкретный размер надбавки муниципальных служащих город</w:t>
      </w:r>
      <w:r w:rsidR="005C6050">
        <w:rPr>
          <w:sz w:val="24"/>
          <w:szCs w:val="24"/>
        </w:rPr>
        <w:t xml:space="preserve">а Сосновоборска устанавливается </w:t>
      </w:r>
      <w:r w:rsidRPr="00222F5A">
        <w:rPr>
          <w:sz w:val="24"/>
          <w:szCs w:val="24"/>
        </w:rPr>
        <w:t>представител</w:t>
      </w:r>
      <w:r w:rsidR="005C6050">
        <w:rPr>
          <w:sz w:val="24"/>
          <w:szCs w:val="24"/>
        </w:rPr>
        <w:t>ем</w:t>
      </w:r>
      <w:r w:rsidRPr="00222F5A">
        <w:rPr>
          <w:sz w:val="24"/>
          <w:szCs w:val="24"/>
        </w:rPr>
        <w:t xml:space="preserve"> нанимателя в процентах к должностному окладу в </w:t>
      </w:r>
      <w:r w:rsidR="005C6050">
        <w:rPr>
          <w:sz w:val="24"/>
          <w:szCs w:val="24"/>
        </w:rPr>
        <w:t>организационно-распорядительном документе</w:t>
      </w:r>
      <w:r w:rsidRPr="00222F5A">
        <w:rPr>
          <w:sz w:val="24"/>
          <w:szCs w:val="24"/>
        </w:rPr>
        <w:t xml:space="preserve"> о назначении, приеме, переводе, перемещении или в отдельном </w:t>
      </w:r>
      <w:r w:rsidR="005C6050">
        <w:rPr>
          <w:sz w:val="24"/>
          <w:szCs w:val="24"/>
        </w:rPr>
        <w:t>организационно-распорядительном документе</w:t>
      </w:r>
      <w:r w:rsidRPr="00222F5A">
        <w:rPr>
          <w:sz w:val="24"/>
          <w:szCs w:val="24"/>
        </w:rPr>
        <w:t>».</w:t>
      </w:r>
    </w:p>
    <w:p w:rsidR="009528D2" w:rsidRPr="00222F5A" w:rsidRDefault="00872090" w:rsidP="00872090">
      <w:pPr>
        <w:pStyle w:val="a8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22F5A">
        <w:rPr>
          <w:sz w:val="24"/>
          <w:szCs w:val="24"/>
        </w:rPr>
        <w:t>1.2.2.</w:t>
      </w:r>
      <w:r w:rsidR="005C6050">
        <w:rPr>
          <w:sz w:val="24"/>
          <w:szCs w:val="24"/>
        </w:rPr>
        <w:t xml:space="preserve"> П</w:t>
      </w:r>
      <w:r w:rsidRPr="00222F5A">
        <w:rPr>
          <w:sz w:val="24"/>
          <w:szCs w:val="24"/>
        </w:rPr>
        <w:t xml:space="preserve">о тексту </w:t>
      </w:r>
      <w:r w:rsidR="005C6050">
        <w:rPr>
          <w:sz w:val="24"/>
          <w:szCs w:val="24"/>
        </w:rPr>
        <w:t xml:space="preserve">Положения </w:t>
      </w:r>
      <w:r w:rsidRPr="00222F5A">
        <w:rPr>
          <w:sz w:val="24"/>
          <w:szCs w:val="24"/>
        </w:rPr>
        <w:t>слово «распоряжение» заменить словами «</w:t>
      </w:r>
      <w:r w:rsidR="005C6050">
        <w:rPr>
          <w:sz w:val="24"/>
          <w:szCs w:val="24"/>
        </w:rPr>
        <w:t>организационно-распорядительный документ</w:t>
      </w:r>
      <w:r w:rsidRPr="00222F5A">
        <w:rPr>
          <w:sz w:val="24"/>
          <w:szCs w:val="24"/>
        </w:rPr>
        <w:t>» в соответствующих падежах.</w:t>
      </w:r>
    </w:p>
    <w:p w:rsidR="009528D2" w:rsidRPr="00222F5A" w:rsidRDefault="009528D2" w:rsidP="00872090">
      <w:pPr>
        <w:pStyle w:val="a8"/>
        <w:numPr>
          <w:ilvl w:val="0"/>
          <w:numId w:val="2"/>
        </w:numPr>
        <w:tabs>
          <w:tab w:val="clear" w:pos="720"/>
          <w:tab w:val="num" w:pos="0"/>
        </w:tabs>
        <w:ind w:left="0" w:right="-1" w:firstLine="567"/>
        <w:jc w:val="both"/>
        <w:rPr>
          <w:sz w:val="24"/>
          <w:szCs w:val="24"/>
        </w:rPr>
      </w:pPr>
      <w:r w:rsidRPr="00222F5A">
        <w:rPr>
          <w:sz w:val="24"/>
          <w:szCs w:val="24"/>
        </w:rPr>
        <w:t>Решение вступает в силу в день, следующий за днем его официального опубликования в городской газете «Рабочий», и распространяется на правоотношения, возникшие с 1 января 2022 года.</w:t>
      </w:r>
    </w:p>
    <w:p w:rsidR="009528D2" w:rsidRPr="00222F5A" w:rsidRDefault="009528D2" w:rsidP="009528D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528D2" w:rsidRPr="00222F5A" w:rsidRDefault="009528D2" w:rsidP="009528D2">
      <w:pPr>
        <w:jc w:val="both"/>
        <w:rPr>
          <w:sz w:val="24"/>
          <w:szCs w:val="24"/>
        </w:rPr>
      </w:pPr>
    </w:p>
    <w:p w:rsidR="009528D2" w:rsidRPr="00222F5A" w:rsidRDefault="009528D2" w:rsidP="009528D2">
      <w:pPr>
        <w:jc w:val="both"/>
        <w:rPr>
          <w:sz w:val="24"/>
          <w:szCs w:val="24"/>
        </w:rPr>
      </w:pPr>
    </w:p>
    <w:p w:rsidR="009528D2" w:rsidRPr="00222F5A" w:rsidRDefault="009528D2" w:rsidP="009528D2">
      <w:pPr>
        <w:jc w:val="both"/>
        <w:rPr>
          <w:sz w:val="24"/>
          <w:szCs w:val="24"/>
        </w:rPr>
      </w:pPr>
      <w:r w:rsidRPr="00222F5A">
        <w:rPr>
          <w:sz w:val="24"/>
          <w:szCs w:val="24"/>
        </w:rPr>
        <w:t>Глава города</w:t>
      </w:r>
      <w:r w:rsidRPr="00222F5A">
        <w:rPr>
          <w:sz w:val="24"/>
          <w:szCs w:val="24"/>
        </w:rPr>
        <w:tab/>
      </w:r>
      <w:r w:rsidRPr="00222F5A">
        <w:rPr>
          <w:sz w:val="24"/>
          <w:szCs w:val="24"/>
        </w:rPr>
        <w:tab/>
      </w:r>
      <w:r w:rsidRPr="00222F5A">
        <w:rPr>
          <w:sz w:val="24"/>
          <w:szCs w:val="24"/>
        </w:rPr>
        <w:tab/>
      </w:r>
      <w:r w:rsidRPr="00222F5A">
        <w:rPr>
          <w:sz w:val="24"/>
          <w:szCs w:val="24"/>
        </w:rPr>
        <w:tab/>
      </w:r>
      <w:r w:rsidRPr="00222F5A">
        <w:rPr>
          <w:sz w:val="24"/>
          <w:szCs w:val="24"/>
        </w:rPr>
        <w:tab/>
        <w:t xml:space="preserve">                         </w:t>
      </w:r>
      <w:r w:rsidRPr="00222F5A">
        <w:rPr>
          <w:sz w:val="24"/>
          <w:szCs w:val="24"/>
        </w:rPr>
        <w:tab/>
      </w:r>
      <w:r w:rsidRPr="00222F5A">
        <w:rPr>
          <w:sz w:val="24"/>
          <w:szCs w:val="24"/>
        </w:rPr>
        <w:tab/>
      </w:r>
      <w:r w:rsidRPr="00222F5A">
        <w:rPr>
          <w:sz w:val="24"/>
          <w:szCs w:val="24"/>
        </w:rPr>
        <w:tab/>
        <w:t>А.С.Кудрявцев</w:t>
      </w:r>
    </w:p>
    <w:p w:rsidR="009528D2" w:rsidRPr="00222F5A" w:rsidRDefault="009528D2" w:rsidP="009528D2">
      <w:pPr>
        <w:ind w:right="-1" w:firstLine="709"/>
        <w:jc w:val="both"/>
        <w:rPr>
          <w:sz w:val="24"/>
          <w:szCs w:val="24"/>
        </w:rPr>
      </w:pPr>
    </w:p>
    <w:p w:rsidR="00560709" w:rsidRPr="00222F5A" w:rsidRDefault="00560709" w:rsidP="00097D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528D2" w:rsidRPr="00222F5A" w:rsidRDefault="009528D2" w:rsidP="00560709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9528D2" w:rsidRPr="00222F5A" w:rsidRDefault="009528D2" w:rsidP="00560709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9528D2" w:rsidRPr="00222F5A" w:rsidRDefault="009528D2" w:rsidP="00560709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9528D2" w:rsidRPr="00222F5A" w:rsidRDefault="009528D2" w:rsidP="00560709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9528D2" w:rsidRPr="00222F5A" w:rsidRDefault="009528D2" w:rsidP="00560709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9528D2" w:rsidRPr="00222F5A" w:rsidRDefault="009528D2" w:rsidP="00560709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9528D2" w:rsidRPr="00222F5A" w:rsidRDefault="009528D2" w:rsidP="00560709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9528D2" w:rsidRPr="00222F5A" w:rsidRDefault="009528D2" w:rsidP="00560709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9528D2" w:rsidRPr="00222F5A" w:rsidRDefault="009528D2" w:rsidP="00560709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9528D2" w:rsidRPr="00222F5A" w:rsidRDefault="009528D2" w:rsidP="00560709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9528D2" w:rsidRPr="00222F5A" w:rsidRDefault="009528D2" w:rsidP="00560709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9528D2" w:rsidRPr="00222F5A" w:rsidRDefault="009528D2" w:rsidP="00560709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9528D2" w:rsidRPr="00222F5A" w:rsidRDefault="009528D2" w:rsidP="00560709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9528D2" w:rsidRPr="00222F5A" w:rsidRDefault="009528D2" w:rsidP="00560709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9528D2" w:rsidRPr="00222F5A" w:rsidRDefault="009528D2" w:rsidP="00560709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9528D2" w:rsidRPr="00222F5A" w:rsidRDefault="009528D2" w:rsidP="00560709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9528D2" w:rsidRPr="00222F5A" w:rsidRDefault="009528D2" w:rsidP="00560709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9528D2" w:rsidRPr="00222F5A" w:rsidRDefault="009528D2" w:rsidP="00560709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9528D2" w:rsidRPr="00222F5A" w:rsidRDefault="009528D2" w:rsidP="00560709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9528D2" w:rsidRPr="00222F5A" w:rsidRDefault="009528D2" w:rsidP="00560709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9528D2" w:rsidRPr="00222F5A" w:rsidRDefault="009528D2" w:rsidP="00560709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9528D2" w:rsidRPr="00222F5A" w:rsidRDefault="009528D2" w:rsidP="00560709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9528D2" w:rsidRPr="00222F5A" w:rsidRDefault="009528D2" w:rsidP="00560709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AB6D48" w:rsidRPr="00222F5A" w:rsidRDefault="00AB6D48" w:rsidP="00560709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AB6D48" w:rsidRPr="00222F5A" w:rsidRDefault="00AB6D48" w:rsidP="00560709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AB6D48" w:rsidRPr="00222F5A" w:rsidRDefault="00AB6D48" w:rsidP="00560709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AB6D48" w:rsidRPr="00222F5A" w:rsidRDefault="00AB6D48" w:rsidP="00560709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AB6D48" w:rsidRPr="00222F5A" w:rsidRDefault="00AB6D48" w:rsidP="00560709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AB6D48" w:rsidRPr="00222F5A" w:rsidRDefault="00AB6D48" w:rsidP="00560709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AB6D48" w:rsidRPr="00222F5A" w:rsidRDefault="00AB6D48" w:rsidP="00560709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AB6D48" w:rsidRPr="00222F5A" w:rsidRDefault="00AB6D48" w:rsidP="00560709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AB6D48" w:rsidRPr="00222F5A" w:rsidRDefault="00AB6D48" w:rsidP="00560709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AB6D48" w:rsidRPr="00222F5A" w:rsidRDefault="00AB6D48" w:rsidP="00560709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AB6D48" w:rsidRPr="00222F5A" w:rsidRDefault="00AB6D48" w:rsidP="00560709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AB6D48" w:rsidRPr="00222F5A" w:rsidRDefault="00AB6D48" w:rsidP="00560709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AB6D48" w:rsidRPr="00222F5A" w:rsidRDefault="00AB6D48" w:rsidP="00560709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AB6D48" w:rsidRPr="00222F5A" w:rsidRDefault="00AB6D48" w:rsidP="00560709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AB6D48" w:rsidRPr="00222F5A" w:rsidRDefault="00AB6D48" w:rsidP="00560709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AB6D48" w:rsidRPr="00222F5A" w:rsidRDefault="00AB6D48" w:rsidP="00560709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5C6050" w:rsidRDefault="005C6050" w:rsidP="001140B9">
      <w:pPr>
        <w:tabs>
          <w:tab w:val="left" w:pos="9355"/>
        </w:tabs>
        <w:ind w:left="5103" w:right="-1"/>
        <w:jc w:val="both"/>
        <w:rPr>
          <w:rFonts w:eastAsiaTheme="minorHAnsi"/>
          <w:sz w:val="24"/>
          <w:szCs w:val="24"/>
          <w:lang w:eastAsia="en-US"/>
        </w:rPr>
      </w:pPr>
    </w:p>
    <w:p w:rsidR="005C6050" w:rsidRDefault="005C6050" w:rsidP="001140B9">
      <w:pPr>
        <w:tabs>
          <w:tab w:val="left" w:pos="9355"/>
        </w:tabs>
        <w:ind w:left="5103" w:right="-1"/>
        <w:jc w:val="both"/>
        <w:rPr>
          <w:rFonts w:eastAsiaTheme="minorHAnsi"/>
          <w:sz w:val="24"/>
          <w:szCs w:val="24"/>
          <w:lang w:eastAsia="en-US"/>
        </w:rPr>
      </w:pPr>
    </w:p>
    <w:p w:rsidR="005C6050" w:rsidRDefault="005C6050" w:rsidP="001140B9">
      <w:pPr>
        <w:tabs>
          <w:tab w:val="left" w:pos="9355"/>
        </w:tabs>
        <w:ind w:left="5103" w:right="-1"/>
        <w:jc w:val="both"/>
        <w:rPr>
          <w:rFonts w:eastAsiaTheme="minorHAnsi"/>
          <w:sz w:val="24"/>
          <w:szCs w:val="24"/>
          <w:lang w:eastAsia="en-US"/>
        </w:rPr>
      </w:pPr>
    </w:p>
    <w:p w:rsidR="005C6050" w:rsidRDefault="005C6050" w:rsidP="001140B9">
      <w:pPr>
        <w:tabs>
          <w:tab w:val="left" w:pos="9355"/>
        </w:tabs>
        <w:ind w:left="5103" w:right="-1"/>
        <w:jc w:val="both"/>
        <w:rPr>
          <w:rFonts w:eastAsiaTheme="minorHAnsi"/>
          <w:sz w:val="24"/>
          <w:szCs w:val="24"/>
          <w:lang w:eastAsia="en-US"/>
        </w:rPr>
      </w:pPr>
    </w:p>
    <w:p w:rsidR="005C6050" w:rsidRDefault="005C6050" w:rsidP="001140B9">
      <w:pPr>
        <w:tabs>
          <w:tab w:val="left" w:pos="9355"/>
        </w:tabs>
        <w:ind w:left="5103" w:right="-1"/>
        <w:jc w:val="both"/>
        <w:rPr>
          <w:rFonts w:eastAsiaTheme="minorHAnsi"/>
          <w:sz w:val="24"/>
          <w:szCs w:val="24"/>
          <w:lang w:eastAsia="en-US"/>
        </w:rPr>
      </w:pPr>
    </w:p>
    <w:p w:rsidR="005C6050" w:rsidRDefault="005C6050" w:rsidP="001140B9">
      <w:pPr>
        <w:tabs>
          <w:tab w:val="left" w:pos="9355"/>
        </w:tabs>
        <w:ind w:left="5103" w:right="-1"/>
        <w:jc w:val="both"/>
        <w:rPr>
          <w:rFonts w:eastAsiaTheme="minorHAnsi"/>
          <w:sz w:val="24"/>
          <w:szCs w:val="24"/>
          <w:lang w:eastAsia="en-US"/>
        </w:rPr>
      </w:pPr>
    </w:p>
    <w:p w:rsidR="001140B9" w:rsidRPr="00222F5A" w:rsidRDefault="00872090" w:rsidP="001140B9">
      <w:pPr>
        <w:tabs>
          <w:tab w:val="left" w:pos="9355"/>
        </w:tabs>
        <w:ind w:left="5103" w:right="-1"/>
        <w:jc w:val="both"/>
        <w:rPr>
          <w:sz w:val="24"/>
          <w:szCs w:val="24"/>
        </w:rPr>
      </w:pPr>
      <w:r w:rsidRPr="00222F5A">
        <w:rPr>
          <w:rFonts w:eastAsiaTheme="minorHAnsi"/>
          <w:sz w:val="24"/>
          <w:szCs w:val="24"/>
          <w:lang w:eastAsia="en-US"/>
        </w:rPr>
        <w:t>Приложение 1 к</w:t>
      </w:r>
      <w:r w:rsidR="001140B9" w:rsidRPr="00222F5A">
        <w:rPr>
          <w:rFonts w:eastAsiaTheme="minorHAnsi"/>
          <w:sz w:val="24"/>
          <w:szCs w:val="24"/>
          <w:lang w:eastAsia="en-US"/>
        </w:rPr>
        <w:t xml:space="preserve"> решению Сосновоборского городского Совета депутатов</w:t>
      </w:r>
      <w:r w:rsidRPr="00222F5A">
        <w:rPr>
          <w:rFonts w:eastAsiaTheme="minorHAnsi"/>
          <w:sz w:val="24"/>
          <w:szCs w:val="24"/>
          <w:lang w:eastAsia="en-US"/>
        </w:rPr>
        <w:t xml:space="preserve"> </w:t>
      </w:r>
      <w:r w:rsidR="001140B9" w:rsidRPr="00222F5A">
        <w:rPr>
          <w:rFonts w:eastAsiaTheme="minorHAnsi"/>
          <w:sz w:val="24"/>
          <w:szCs w:val="24"/>
          <w:lang w:eastAsia="en-US"/>
        </w:rPr>
        <w:t>«</w:t>
      </w:r>
      <w:r w:rsidR="001140B9" w:rsidRPr="00222F5A">
        <w:rPr>
          <w:sz w:val="24"/>
          <w:szCs w:val="24"/>
        </w:rPr>
        <w:t>О внесении изменений в решение Сосновоборского городского Совета депутатов от 29.04.2015 № 300-р «Об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и муниципальных служащих г. Сосновоборска»</w:t>
      </w:r>
    </w:p>
    <w:p w:rsidR="00872090" w:rsidRPr="00222F5A" w:rsidRDefault="00872090" w:rsidP="001140B9">
      <w:pPr>
        <w:widowControl w:val="0"/>
        <w:autoSpaceDE w:val="0"/>
        <w:autoSpaceDN w:val="0"/>
        <w:adjustRightInd w:val="0"/>
        <w:ind w:left="5103" w:right="-1"/>
        <w:jc w:val="both"/>
        <w:rPr>
          <w:rFonts w:eastAsiaTheme="minorHAnsi"/>
          <w:sz w:val="24"/>
          <w:szCs w:val="24"/>
          <w:lang w:eastAsia="en-US"/>
        </w:rPr>
      </w:pPr>
    </w:p>
    <w:p w:rsidR="00AB6D48" w:rsidRPr="00222F5A" w:rsidRDefault="00AB6D48" w:rsidP="001140B9">
      <w:pPr>
        <w:widowControl w:val="0"/>
        <w:autoSpaceDE w:val="0"/>
        <w:autoSpaceDN w:val="0"/>
        <w:adjustRightInd w:val="0"/>
        <w:ind w:left="5103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9528D2" w:rsidRPr="00222F5A" w:rsidRDefault="009528D2" w:rsidP="001140B9">
      <w:pPr>
        <w:widowControl w:val="0"/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560709" w:rsidRPr="00222F5A" w:rsidRDefault="00560709" w:rsidP="00560709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222F5A">
        <w:rPr>
          <w:rFonts w:eastAsiaTheme="minorHAnsi"/>
          <w:b/>
          <w:bCs/>
          <w:sz w:val="24"/>
          <w:szCs w:val="24"/>
          <w:lang w:eastAsia="en-US"/>
        </w:rPr>
        <w:t>ПОЛОЖЕНИЕ</w:t>
      </w:r>
    </w:p>
    <w:p w:rsidR="00560709" w:rsidRPr="00222F5A" w:rsidRDefault="00560709" w:rsidP="00560709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222F5A">
        <w:rPr>
          <w:rFonts w:eastAsiaTheme="minorHAnsi"/>
          <w:b/>
          <w:bCs/>
          <w:sz w:val="24"/>
          <w:szCs w:val="24"/>
          <w:lang w:eastAsia="en-US"/>
        </w:rPr>
        <w:t>ОБ ОПЛАТЕ ТРУДА, ВЫБОРНЫХ ДОЛЖНОСТНЫХ ЛИЦ ОРГАНОВ МЕСТНОГО САМОУПРАВЛЕНИЯ, ОСУЩЕСТВЛЯЮЩИХ СВОИ ПОЛНОМОЧИЯ НА ПОСТОЯННОЙ ОСНОВЕ, ЛИЦ</w:t>
      </w:r>
      <w:r w:rsidR="001140B9" w:rsidRPr="00222F5A">
        <w:rPr>
          <w:rFonts w:eastAsiaTheme="minorHAnsi"/>
          <w:b/>
          <w:bCs/>
          <w:sz w:val="24"/>
          <w:szCs w:val="24"/>
          <w:lang w:eastAsia="en-US"/>
        </w:rPr>
        <w:t>,</w:t>
      </w:r>
      <w:r w:rsidRPr="00222F5A">
        <w:rPr>
          <w:rFonts w:eastAsiaTheme="minorHAnsi"/>
          <w:b/>
          <w:bCs/>
          <w:sz w:val="24"/>
          <w:szCs w:val="24"/>
          <w:lang w:eastAsia="en-US"/>
        </w:rPr>
        <w:t xml:space="preserve"> ЗАМЕЩЯЮЩИХ </w:t>
      </w:r>
      <w:r w:rsidR="001140B9" w:rsidRPr="00222F5A">
        <w:rPr>
          <w:rFonts w:eastAsiaTheme="minorHAnsi"/>
          <w:b/>
          <w:bCs/>
          <w:sz w:val="24"/>
          <w:szCs w:val="24"/>
          <w:lang w:eastAsia="en-US"/>
        </w:rPr>
        <w:t xml:space="preserve">ИНЫЕ </w:t>
      </w:r>
      <w:r w:rsidRPr="00222F5A">
        <w:rPr>
          <w:rFonts w:eastAsiaTheme="minorHAnsi"/>
          <w:b/>
          <w:bCs/>
          <w:sz w:val="24"/>
          <w:szCs w:val="24"/>
          <w:lang w:eastAsia="en-US"/>
        </w:rPr>
        <w:t>МУНЦИПАЛЬНЫЕ ДОЛЖНОСТИ И МУНИЦИПАЛЬНЫХ СЛУЖАЩИХ Г. СОСНОВОБОРСКА</w:t>
      </w:r>
    </w:p>
    <w:p w:rsidR="00560709" w:rsidRPr="00222F5A" w:rsidRDefault="00560709" w:rsidP="00560709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560709" w:rsidRPr="00222F5A" w:rsidRDefault="00560709" w:rsidP="0056070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560709" w:rsidRPr="00222F5A" w:rsidRDefault="00560709" w:rsidP="0056070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222F5A">
        <w:rPr>
          <w:rFonts w:eastAsiaTheme="minorHAnsi"/>
          <w:sz w:val="24"/>
          <w:szCs w:val="24"/>
          <w:lang w:eastAsia="en-US"/>
        </w:rPr>
        <w:t>Статья 1. Общие положения</w:t>
      </w:r>
    </w:p>
    <w:p w:rsidR="00560709" w:rsidRPr="00222F5A" w:rsidRDefault="00560709" w:rsidP="0056070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560709" w:rsidRPr="00222F5A" w:rsidRDefault="00560709" w:rsidP="0056070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22F5A">
        <w:rPr>
          <w:rFonts w:eastAsiaTheme="minorHAnsi"/>
          <w:sz w:val="24"/>
          <w:szCs w:val="24"/>
          <w:lang w:eastAsia="en-US"/>
        </w:rPr>
        <w:t>1. Настоящее Положение устанавливает систему оплаты труда депутатов, выборных должностных лиц органов местного самоуправления, осуществляющих свои полномочия на постоянной основе (далее - выборные должностные лица), лиц замещающих</w:t>
      </w:r>
      <w:r w:rsidR="001140B9" w:rsidRPr="00222F5A">
        <w:rPr>
          <w:rFonts w:eastAsiaTheme="minorHAnsi"/>
          <w:sz w:val="24"/>
          <w:szCs w:val="24"/>
          <w:lang w:eastAsia="en-US"/>
        </w:rPr>
        <w:t xml:space="preserve"> иные</w:t>
      </w:r>
      <w:r w:rsidRPr="00222F5A">
        <w:rPr>
          <w:rFonts w:eastAsiaTheme="minorHAnsi"/>
          <w:sz w:val="24"/>
          <w:szCs w:val="24"/>
          <w:lang w:eastAsia="en-US"/>
        </w:rPr>
        <w:t xml:space="preserve"> муниципальные должности и муниципальных служащих органов местного самоуправления г. Сосновоборска (далее - муниципальные служащие).</w:t>
      </w:r>
    </w:p>
    <w:p w:rsidR="00560709" w:rsidRPr="00222F5A" w:rsidRDefault="00560709" w:rsidP="0056070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22F5A">
        <w:rPr>
          <w:rFonts w:eastAsiaTheme="minorHAnsi"/>
          <w:sz w:val="24"/>
          <w:szCs w:val="24"/>
          <w:lang w:eastAsia="en-US"/>
        </w:rPr>
        <w:t xml:space="preserve">2. Оплата труда выборных должностных лиц </w:t>
      </w:r>
      <w:r w:rsidR="00CF0164" w:rsidRPr="00222F5A">
        <w:rPr>
          <w:rFonts w:eastAsiaTheme="minorHAnsi"/>
          <w:sz w:val="24"/>
          <w:szCs w:val="24"/>
          <w:lang w:eastAsia="en-US"/>
        </w:rPr>
        <w:t xml:space="preserve">и </w:t>
      </w:r>
      <w:r w:rsidR="001140B9" w:rsidRPr="00222F5A">
        <w:rPr>
          <w:rFonts w:eastAsiaTheme="minorHAnsi"/>
          <w:sz w:val="24"/>
          <w:szCs w:val="24"/>
          <w:lang w:eastAsia="en-US"/>
        </w:rPr>
        <w:t xml:space="preserve">лиц замещающих иные </w:t>
      </w:r>
      <w:r w:rsidR="00CF0164" w:rsidRPr="00222F5A">
        <w:rPr>
          <w:rFonts w:eastAsiaTheme="minorHAnsi"/>
          <w:sz w:val="24"/>
          <w:szCs w:val="24"/>
          <w:lang w:eastAsia="en-US"/>
        </w:rPr>
        <w:t xml:space="preserve">муниципальные должности </w:t>
      </w:r>
      <w:r w:rsidRPr="00222F5A">
        <w:rPr>
          <w:rFonts w:eastAsiaTheme="minorHAnsi"/>
          <w:sz w:val="24"/>
          <w:szCs w:val="24"/>
          <w:lang w:eastAsia="en-US"/>
        </w:rPr>
        <w:t>производится в виде денежного вознаграждения и денежного поощрения, оплата труда муниципальных служащих производится в виде денежного содержания.</w:t>
      </w:r>
    </w:p>
    <w:p w:rsidR="00560709" w:rsidRPr="00222F5A" w:rsidRDefault="00560709" w:rsidP="0056070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22F5A">
        <w:rPr>
          <w:rFonts w:eastAsiaTheme="minorHAnsi"/>
          <w:sz w:val="24"/>
          <w:szCs w:val="24"/>
          <w:lang w:eastAsia="en-US"/>
        </w:rPr>
        <w:t>3. На денежное вознаграждение выборных должностных лиц</w:t>
      </w:r>
      <w:r w:rsidR="00370173" w:rsidRPr="00222F5A">
        <w:rPr>
          <w:rFonts w:eastAsiaTheme="minorHAnsi"/>
          <w:sz w:val="24"/>
          <w:szCs w:val="24"/>
          <w:lang w:eastAsia="en-US"/>
        </w:rPr>
        <w:t xml:space="preserve">, и </w:t>
      </w:r>
      <w:r w:rsidR="001140B9" w:rsidRPr="00222F5A">
        <w:rPr>
          <w:rFonts w:eastAsiaTheme="minorHAnsi"/>
          <w:sz w:val="24"/>
          <w:szCs w:val="24"/>
          <w:lang w:eastAsia="en-US"/>
        </w:rPr>
        <w:t xml:space="preserve">лиц замещающих иные </w:t>
      </w:r>
      <w:r w:rsidR="00370173" w:rsidRPr="00222F5A">
        <w:rPr>
          <w:rFonts w:eastAsiaTheme="minorHAnsi"/>
          <w:sz w:val="24"/>
          <w:szCs w:val="24"/>
          <w:lang w:eastAsia="en-US"/>
        </w:rPr>
        <w:t>муниципальные должности</w:t>
      </w:r>
      <w:r w:rsidRPr="00222F5A">
        <w:rPr>
          <w:rFonts w:eastAsiaTheme="minorHAnsi"/>
          <w:sz w:val="24"/>
          <w:szCs w:val="24"/>
          <w:lang w:eastAsia="en-US"/>
        </w:rPr>
        <w:t xml:space="preserve"> и денежное поощрение, выплачиваемое дополнительно к денежному вознаграждению выборных должностных лиц,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560709" w:rsidRPr="00222F5A" w:rsidRDefault="00560709" w:rsidP="0056070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22F5A">
        <w:rPr>
          <w:rFonts w:eastAsiaTheme="minorHAnsi"/>
          <w:sz w:val="24"/>
          <w:szCs w:val="24"/>
          <w:lang w:eastAsia="en-US"/>
        </w:rPr>
        <w:t>На денежное содержание муниципальных служащих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560709" w:rsidRPr="00222F5A" w:rsidRDefault="00560709" w:rsidP="0056070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22F5A">
        <w:rPr>
          <w:rFonts w:eastAsiaTheme="minorHAnsi"/>
          <w:sz w:val="24"/>
          <w:szCs w:val="24"/>
          <w:lang w:eastAsia="en-US"/>
        </w:rPr>
        <w:t>4. Оплата труда выборных должностных лиц</w:t>
      </w:r>
      <w:r w:rsidR="00370173" w:rsidRPr="00222F5A">
        <w:rPr>
          <w:rFonts w:eastAsiaTheme="minorHAnsi"/>
          <w:sz w:val="24"/>
          <w:szCs w:val="24"/>
          <w:lang w:eastAsia="en-US"/>
        </w:rPr>
        <w:t xml:space="preserve">, </w:t>
      </w:r>
      <w:r w:rsidR="001140B9" w:rsidRPr="00222F5A">
        <w:rPr>
          <w:rFonts w:eastAsiaTheme="minorHAnsi"/>
          <w:sz w:val="24"/>
          <w:szCs w:val="24"/>
          <w:lang w:eastAsia="en-US"/>
        </w:rPr>
        <w:t xml:space="preserve">лиц замещающих иные </w:t>
      </w:r>
      <w:r w:rsidR="00370173" w:rsidRPr="00222F5A">
        <w:rPr>
          <w:rFonts w:eastAsiaTheme="minorHAnsi"/>
          <w:sz w:val="24"/>
          <w:szCs w:val="24"/>
          <w:lang w:eastAsia="en-US"/>
        </w:rPr>
        <w:t>муниципальные должности</w:t>
      </w:r>
      <w:r w:rsidRPr="00222F5A">
        <w:rPr>
          <w:rFonts w:eastAsiaTheme="minorHAnsi"/>
          <w:sz w:val="24"/>
          <w:szCs w:val="24"/>
          <w:lang w:eastAsia="en-US"/>
        </w:rPr>
        <w:t xml:space="preserve"> и муниципальных служащих является расходным обязательством муниципального образования.</w:t>
      </w:r>
    </w:p>
    <w:p w:rsidR="00560709" w:rsidRPr="00222F5A" w:rsidRDefault="00560709" w:rsidP="0056070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560709" w:rsidRPr="00222F5A" w:rsidRDefault="00560709" w:rsidP="0056070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222F5A">
        <w:rPr>
          <w:rFonts w:eastAsiaTheme="minorHAnsi"/>
          <w:sz w:val="24"/>
          <w:szCs w:val="24"/>
          <w:lang w:eastAsia="en-US"/>
        </w:rPr>
        <w:t>Статья 2. Оплата труда выборных должностных лиц</w:t>
      </w:r>
      <w:r w:rsidR="00370173" w:rsidRPr="00222F5A">
        <w:rPr>
          <w:rFonts w:eastAsiaTheme="minorHAnsi"/>
          <w:sz w:val="24"/>
          <w:szCs w:val="24"/>
          <w:lang w:eastAsia="en-US"/>
        </w:rPr>
        <w:t xml:space="preserve"> и </w:t>
      </w:r>
      <w:r w:rsidR="001140B9" w:rsidRPr="00222F5A">
        <w:rPr>
          <w:rFonts w:eastAsiaTheme="minorHAnsi"/>
          <w:sz w:val="24"/>
          <w:szCs w:val="24"/>
          <w:lang w:eastAsia="en-US"/>
        </w:rPr>
        <w:t xml:space="preserve">лиц замещающих иные </w:t>
      </w:r>
      <w:r w:rsidR="00370173" w:rsidRPr="00222F5A">
        <w:rPr>
          <w:rFonts w:eastAsiaTheme="minorHAnsi"/>
          <w:sz w:val="24"/>
          <w:szCs w:val="24"/>
          <w:lang w:eastAsia="en-US"/>
        </w:rPr>
        <w:t>муниципальные должности</w:t>
      </w:r>
    </w:p>
    <w:p w:rsidR="00560709" w:rsidRPr="00222F5A" w:rsidRDefault="00560709" w:rsidP="0056070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560709" w:rsidRPr="00222F5A" w:rsidRDefault="00560709" w:rsidP="0056070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22F5A">
        <w:rPr>
          <w:rFonts w:eastAsiaTheme="minorHAnsi"/>
          <w:sz w:val="24"/>
          <w:szCs w:val="24"/>
          <w:lang w:eastAsia="en-US"/>
        </w:rPr>
        <w:t>1. Размеры денежного вознаграждения выборных должностных лиц</w:t>
      </w:r>
      <w:r w:rsidR="00370173" w:rsidRPr="00222F5A">
        <w:rPr>
          <w:rFonts w:eastAsiaTheme="minorHAnsi"/>
          <w:sz w:val="24"/>
          <w:szCs w:val="24"/>
          <w:lang w:eastAsia="en-US"/>
        </w:rPr>
        <w:t xml:space="preserve"> и лиц замещающих</w:t>
      </w:r>
      <w:r w:rsidR="001140B9" w:rsidRPr="00222F5A">
        <w:rPr>
          <w:rFonts w:eastAsiaTheme="minorHAnsi"/>
          <w:sz w:val="24"/>
          <w:szCs w:val="24"/>
          <w:lang w:eastAsia="en-US"/>
        </w:rPr>
        <w:t xml:space="preserve"> иные </w:t>
      </w:r>
      <w:r w:rsidR="00370173" w:rsidRPr="00222F5A">
        <w:rPr>
          <w:rFonts w:eastAsiaTheme="minorHAnsi"/>
          <w:sz w:val="24"/>
          <w:szCs w:val="24"/>
          <w:lang w:eastAsia="en-US"/>
        </w:rPr>
        <w:t xml:space="preserve"> муниципальные должности</w:t>
      </w:r>
      <w:r w:rsidRPr="00222F5A">
        <w:rPr>
          <w:rFonts w:eastAsiaTheme="minorHAnsi"/>
          <w:sz w:val="24"/>
          <w:szCs w:val="24"/>
          <w:lang w:eastAsia="en-US"/>
        </w:rPr>
        <w:t xml:space="preserve"> устанавливаются согласно </w:t>
      </w:r>
      <w:hyperlink w:anchor="Par328" w:history="1">
        <w:r w:rsidRPr="00222F5A">
          <w:rPr>
            <w:rFonts w:eastAsiaTheme="minorHAnsi"/>
            <w:sz w:val="24"/>
            <w:szCs w:val="24"/>
            <w:lang w:eastAsia="en-US"/>
          </w:rPr>
          <w:t>приложению 1</w:t>
        </w:r>
      </w:hyperlink>
      <w:r w:rsidRPr="00222F5A">
        <w:rPr>
          <w:rFonts w:eastAsiaTheme="minorHAnsi"/>
          <w:sz w:val="24"/>
          <w:szCs w:val="24"/>
          <w:lang w:eastAsia="en-US"/>
        </w:rPr>
        <w:t xml:space="preserve"> к настоящему Положению.</w:t>
      </w:r>
    </w:p>
    <w:p w:rsidR="00560709" w:rsidRPr="00222F5A" w:rsidRDefault="00560709" w:rsidP="0056070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22F5A">
        <w:rPr>
          <w:rFonts w:eastAsiaTheme="minorHAnsi"/>
          <w:sz w:val="24"/>
          <w:szCs w:val="24"/>
          <w:lang w:eastAsia="en-US"/>
        </w:rPr>
        <w:t xml:space="preserve">2. Дополнительно к денежному вознаграждению выборных должностных лиц </w:t>
      </w:r>
      <w:r w:rsidR="00370173" w:rsidRPr="00222F5A">
        <w:rPr>
          <w:rFonts w:eastAsiaTheme="minorHAnsi"/>
          <w:sz w:val="24"/>
          <w:szCs w:val="24"/>
          <w:lang w:eastAsia="en-US"/>
        </w:rPr>
        <w:t xml:space="preserve">и лиц </w:t>
      </w:r>
      <w:r w:rsidR="001140B9" w:rsidRPr="00222F5A">
        <w:rPr>
          <w:rFonts w:eastAsiaTheme="minorHAnsi"/>
          <w:sz w:val="24"/>
          <w:szCs w:val="24"/>
          <w:lang w:eastAsia="en-US"/>
        </w:rPr>
        <w:t xml:space="preserve">замещающих иные  </w:t>
      </w:r>
      <w:r w:rsidR="00370173" w:rsidRPr="00222F5A">
        <w:rPr>
          <w:rFonts w:eastAsiaTheme="minorHAnsi"/>
          <w:sz w:val="24"/>
          <w:szCs w:val="24"/>
          <w:lang w:eastAsia="en-US"/>
        </w:rPr>
        <w:t xml:space="preserve">муниципальные должности </w:t>
      </w:r>
      <w:r w:rsidRPr="00222F5A">
        <w:rPr>
          <w:rFonts w:eastAsiaTheme="minorHAnsi"/>
          <w:sz w:val="24"/>
          <w:szCs w:val="24"/>
          <w:lang w:eastAsia="en-US"/>
        </w:rPr>
        <w:t>выплачивается ежемесячное денежное поощрение в следующем размере: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6663"/>
        <w:gridCol w:w="2551"/>
      </w:tblGrid>
      <w:tr w:rsidR="00222F5A" w:rsidRPr="00222F5A" w:rsidTr="003154ED">
        <w:tc>
          <w:tcPr>
            <w:tcW w:w="6663" w:type="dxa"/>
            <w:vAlign w:val="center"/>
          </w:tcPr>
          <w:p w:rsidR="00560709" w:rsidRPr="00222F5A" w:rsidRDefault="00560709" w:rsidP="00560709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22F5A">
              <w:rPr>
                <w:rFonts w:eastAsiaTheme="minorHAnsi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2551" w:type="dxa"/>
            <w:vAlign w:val="center"/>
          </w:tcPr>
          <w:p w:rsidR="00560709" w:rsidRPr="00222F5A" w:rsidRDefault="00560709" w:rsidP="009D2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22F5A">
              <w:rPr>
                <w:rFonts w:eastAsiaTheme="minorHAnsi"/>
                <w:sz w:val="24"/>
                <w:szCs w:val="24"/>
                <w:lang w:eastAsia="en-US"/>
              </w:rPr>
              <w:t>Размер денежного поощрения (денежных вознаграждений)</w:t>
            </w:r>
          </w:p>
        </w:tc>
      </w:tr>
      <w:tr w:rsidR="00560709" w:rsidRPr="00222F5A" w:rsidTr="003154ED">
        <w:tc>
          <w:tcPr>
            <w:tcW w:w="6663" w:type="dxa"/>
          </w:tcPr>
          <w:p w:rsidR="00560709" w:rsidRPr="00222F5A" w:rsidRDefault="00560709" w:rsidP="0056070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22F5A">
              <w:rPr>
                <w:rFonts w:eastAsiaTheme="minorHAnsi"/>
                <w:sz w:val="24"/>
                <w:szCs w:val="24"/>
                <w:lang w:eastAsia="en-US"/>
              </w:rPr>
              <w:t>Глава города,</w:t>
            </w:r>
          </w:p>
          <w:p w:rsidR="00560709" w:rsidRPr="00222F5A" w:rsidRDefault="00560709" w:rsidP="0056070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22F5A">
              <w:rPr>
                <w:rFonts w:eastAsiaTheme="minorHAnsi"/>
                <w:sz w:val="24"/>
                <w:szCs w:val="24"/>
                <w:lang w:eastAsia="en-US"/>
              </w:rPr>
              <w:t>Председатель представительного органа местного самоуправления</w:t>
            </w:r>
          </w:p>
          <w:p w:rsidR="00370173" w:rsidRPr="00222F5A" w:rsidRDefault="00370173" w:rsidP="0056070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22F5A">
              <w:rPr>
                <w:rFonts w:eastAsiaTheme="minorHAnsi"/>
                <w:sz w:val="24"/>
                <w:szCs w:val="24"/>
                <w:lang w:eastAsia="en-US"/>
              </w:rPr>
              <w:t>Председатель контрольно-счетного органа</w:t>
            </w:r>
          </w:p>
        </w:tc>
        <w:tc>
          <w:tcPr>
            <w:tcW w:w="2551" w:type="dxa"/>
          </w:tcPr>
          <w:p w:rsidR="00560709" w:rsidRPr="00222F5A" w:rsidRDefault="00560709" w:rsidP="00560709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60709" w:rsidRPr="00222F5A" w:rsidRDefault="00560709" w:rsidP="0056070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22F5A">
              <w:rPr>
                <w:rFonts w:eastAsiaTheme="minorHAnsi"/>
                <w:sz w:val="24"/>
                <w:szCs w:val="24"/>
                <w:lang w:eastAsia="en-US"/>
              </w:rPr>
              <w:t>0,98</w:t>
            </w:r>
          </w:p>
        </w:tc>
      </w:tr>
    </w:tbl>
    <w:p w:rsidR="00560709" w:rsidRPr="00222F5A" w:rsidRDefault="00560709" w:rsidP="0056070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560709" w:rsidRPr="00222F5A" w:rsidRDefault="00560709" w:rsidP="0012643E">
      <w:pPr>
        <w:pStyle w:val="a8"/>
        <w:widowControl w:val="0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222F5A">
        <w:rPr>
          <w:rFonts w:eastAsiaTheme="minorHAnsi"/>
          <w:sz w:val="24"/>
          <w:szCs w:val="24"/>
          <w:lang w:eastAsia="en-US"/>
        </w:rPr>
        <w:t>Размеры ежемесячного денежного вознаграждения индексируются (увеличиваются) в размерах и в сроки, предусмотренные законом Красноярского края о краевом бюджете на очередной финансовый год и плановый период для индексации (увеличения) размеров денежного вознаграждения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края.</w:t>
      </w:r>
    </w:p>
    <w:p w:rsidR="0012643E" w:rsidRPr="00222F5A" w:rsidRDefault="0012643E" w:rsidP="0012643E">
      <w:pPr>
        <w:pStyle w:val="a8"/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560709" w:rsidRPr="00222F5A" w:rsidRDefault="00560709" w:rsidP="0056070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22F5A">
        <w:rPr>
          <w:rFonts w:eastAsiaTheme="minorHAnsi"/>
          <w:sz w:val="24"/>
          <w:szCs w:val="24"/>
          <w:lang w:eastAsia="en-US"/>
        </w:rPr>
        <w:t>Статья 4. Денежное содержание муниципальных служащих</w:t>
      </w:r>
    </w:p>
    <w:p w:rsidR="00560709" w:rsidRPr="00222F5A" w:rsidRDefault="00560709" w:rsidP="0056070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560709" w:rsidRPr="00222F5A" w:rsidRDefault="00560709" w:rsidP="0056070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22F5A">
        <w:rPr>
          <w:rFonts w:eastAsiaTheme="minorHAnsi"/>
          <w:sz w:val="24"/>
          <w:szCs w:val="24"/>
          <w:lang w:eastAsia="en-US"/>
        </w:rPr>
        <w:t>1. В состав денежного содержания для целей настоящего Положения включаются:</w:t>
      </w:r>
    </w:p>
    <w:p w:rsidR="00560709" w:rsidRPr="00222F5A" w:rsidRDefault="00560709" w:rsidP="0056070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22F5A">
        <w:rPr>
          <w:rFonts w:eastAsiaTheme="minorHAnsi"/>
          <w:sz w:val="24"/>
          <w:szCs w:val="24"/>
          <w:lang w:eastAsia="en-US"/>
        </w:rPr>
        <w:t>должностной оклад;</w:t>
      </w:r>
    </w:p>
    <w:p w:rsidR="00560709" w:rsidRPr="00222F5A" w:rsidRDefault="00560709" w:rsidP="0056070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22F5A">
        <w:rPr>
          <w:rFonts w:eastAsiaTheme="minorHAnsi"/>
          <w:sz w:val="24"/>
          <w:szCs w:val="24"/>
          <w:lang w:eastAsia="en-US"/>
        </w:rPr>
        <w:t>ежемесячная надбавка за классный чин;</w:t>
      </w:r>
    </w:p>
    <w:p w:rsidR="00560709" w:rsidRPr="00222F5A" w:rsidRDefault="00560709" w:rsidP="0056070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22F5A">
        <w:rPr>
          <w:rFonts w:eastAsiaTheme="minorHAnsi"/>
          <w:sz w:val="24"/>
          <w:szCs w:val="24"/>
          <w:lang w:eastAsia="en-US"/>
        </w:rPr>
        <w:t>ежемесячная надбавка за особые условия муниципальной службы;</w:t>
      </w:r>
    </w:p>
    <w:p w:rsidR="00560709" w:rsidRPr="00222F5A" w:rsidRDefault="00560709" w:rsidP="0056070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22F5A">
        <w:rPr>
          <w:rFonts w:eastAsiaTheme="minorHAnsi"/>
          <w:sz w:val="24"/>
          <w:szCs w:val="24"/>
          <w:lang w:eastAsia="en-US"/>
        </w:rPr>
        <w:t>ежемесячная надбавка за выслугу лет;</w:t>
      </w:r>
    </w:p>
    <w:p w:rsidR="00560709" w:rsidRPr="00222F5A" w:rsidRDefault="00560709" w:rsidP="0056070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22F5A">
        <w:rPr>
          <w:rFonts w:eastAsiaTheme="minorHAnsi"/>
          <w:sz w:val="24"/>
          <w:szCs w:val="24"/>
          <w:lang w:eastAsia="en-US"/>
        </w:rPr>
        <w:t>ежемесячное денежное поощрение;</w:t>
      </w:r>
    </w:p>
    <w:p w:rsidR="00560709" w:rsidRPr="00222F5A" w:rsidRDefault="00560709" w:rsidP="0056070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22F5A">
        <w:rPr>
          <w:rFonts w:eastAsiaTheme="minorHAnsi"/>
          <w:sz w:val="24"/>
          <w:szCs w:val="24"/>
          <w:lang w:eastAsia="en-US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560709" w:rsidRPr="00222F5A" w:rsidRDefault="00560709" w:rsidP="0056070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22F5A">
        <w:rPr>
          <w:rFonts w:eastAsiaTheme="minorHAnsi"/>
          <w:sz w:val="24"/>
          <w:szCs w:val="24"/>
          <w:lang w:eastAsia="en-US"/>
        </w:rPr>
        <w:t>премии;</w:t>
      </w:r>
    </w:p>
    <w:p w:rsidR="00560709" w:rsidRPr="00222F5A" w:rsidRDefault="00560709" w:rsidP="0056070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22F5A">
        <w:rPr>
          <w:rFonts w:eastAsiaTheme="minorHAnsi"/>
          <w:sz w:val="24"/>
          <w:szCs w:val="24"/>
          <w:lang w:eastAsia="en-US"/>
        </w:rPr>
        <w:t>единовременная выплата при предоставлении ежегодного оплачиваемого отпуска;</w:t>
      </w:r>
    </w:p>
    <w:p w:rsidR="00560709" w:rsidRPr="00222F5A" w:rsidRDefault="00560709" w:rsidP="0056070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22F5A">
        <w:rPr>
          <w:rFonts w:eastAsiaTheme="minorHAnsi"/>
          <w:sz w:val="24"/>
          <w:szCs w:val="24"/>
          <w:lang w:eastAsia="en-US"/>
        </w:rPr>
        <w:t>материальная помощь.</w:t>
      </w:r>
    </w:p>
    <w:p w:rsidR="00560709" w:rsidRPr="00222F5A" w:rsidRDefault="00560709" w:rsidP="0056070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560709" w:rsidRPr="00222F5A" w:rsidRDefault="00560709" w:rsidP="0056070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222F5A">
        <w:rPr>
          <w:rFonts w:eastAsiaTheme="minorHAnsi"/>
          <w:sz w:val="24"/>
          <w:szCs w:val="24"/>
          <w:lang w:eastAsia="en-US"/>
        </w:rPr>
        <w:t>Статья 5. Должностные оклады</w:t>
      </w:r>
    </w:p>
    <w:p w:rsidR="00560709" w:rsidRPr="00222F5A" w:rsidRDefault="00560709" w:rsidP="0056070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560709" w:rsidRPr="00222F5A" w:rsidRDefault="00560709" w:rsidP="0056070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22F5A">
        <w:rPr>
          <w:rFonts w:eastAsiaTheme="minorHAnsi"/>
          <w:sz w:val="24"/>
          <w:szCs w:val="24"/>
          <w:lang w:eastAsia="en-US"/>
        </w:rPr>
        <w:t xml:space="preserve">1. Размеры должностных окладов муниципальных служащих устанавливаются согласно </w:t>
      </w:r>
      <w:hyperlink w:anchor="Par366" w:history="1">
        <w:r w:rsidRPr="00222F5A">
          <w:rPr>
            <w:rFonts w:eastAsiaTheme="minorHAnsi"/>
            <w:sz w:val="24"/>
            <w:szCs w:val="24"/>
            <w:lang w:eastAsia="en-US"/>
          </w:rPr>
          <w:t>приложению 2</w:t>
        </w:r>
      </w:hyperlink>
      <w:r w:rsidRPr="00222F5A">
        <w:rPr>
          <w:rFonts w:eastAsiaTheme="minorHAnsi"/>
          <w:sz w:val="24"/>
          <w:szCs w:val="24"/>
          <w:lang w:eastAsia="en-US"/>
        </w:rPr>
        <w:t xml:space="preserve"> к настоящему Положению.</w:t>
      </w:r>
    </w:p>
    <w:p w:rsidR="00560709" w:rsidRPr="00222F5A" w:rsidRDefault="00560709" w:rsidP="0056070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22F5A">
        <w:rPr>
          <w:rFonts w:eastAsiaTheme="minorHAnsi"/>
          <w:sz w:val="24"/>
          <w:szCs w:val="24"/>
          <w:lang w:eastAsia="en-US"/>
        </w:rPr>
        <w:t xml:space="preserve">2. Должностные оклады, не предусмотренные </w:t>
      </w:r>
      <w:hyperlink w:anchor="Par366" w:history="1">
        <w:r w:rsidRPr="00222F5A">
          <w:rPr>
            <w:rFonts w:eastAsiaTheme="minorHAnsi"/>
            <w:sz w:val="24"/>
            <w:szCs w:val="24"/>
            <w:lang w:eastAsia="en-US"/>
          </w:rPr>
          <w:t>приложением 2</w:t>
        </w:r>
      </w:hyperlink>
      <w:r w:rsidRPr="00222F5A">
        <w:rPr>
          <w:rFonts w:eastAsiaTheme="minorHAnsi"/>
          <w:sz w:val="24"/>
          <w:szCs w:val="24"/>
          <w:lang w:eastAsia="en-US"/>
        </w:rPr>
        <w:t xml:space="preserve"> к настоящему Положению, не устанавливаются.</w:t>
      </w:r>
    </w:p>
    <w:p w:rsidR="00560709" w:rsidRPr="00222F5A" w:rsidRDefault="00560709" w:rsidP="0056070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560709" w:rsidRPr="00222F5A" w:rsidRDefault="00560709" w:rsidP="0056070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4"/>
          <w:szCs w:val="24"/>
          <w:lang w:eastAsia="en-US"/>
        </w:rPr>
      </w:pPr>
      <w:bookmarkStart w:id="1" w:name="Par123"/>
      <w:bookmarkEnd w:id="1"/>
      <w:r w:rsidRPr="00222F5A">
        <w:rPr>
          <w:rFonts w:eastAsiaTheme="minorHAnsi"/>
          <w:sz w:val="24"/>
          <w:szCs w:val="24"/>
          <w:lang w:eastAsia="en-US"/>
        </w:rPr>
        <w:t>Статья 6. Надбавка за классный чин</w:t>
      </w:r>
    </w:p>
    <w:p w:rsidR="00560709" w:rsidRPr="00222F5A" w:rsidRDefault="00560709" w:rsidP="0056070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560709" w:rsidRPr="00222F5A" w:rsidRDefault="00560709" w:rsidP="0056070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22F5A">
        <w:rPr>
          <w:rFonts w:eastAsiaTheme="minorHAnsi"/>
          <w:sz w:val="24"/>
          <w:szCs w:val="24"/>
          <w:lang w:eastAsia="en-US"/>
        </w:rPr>
        <w:t>1. Муниципальным служащим устанавливается надбавка к должностным окладам за классный чин в следующих размерах:</w:t>
      </w:r>
    </w:p>
    <w:p w:rsidR="00560709" w:rsidRPr="00222F5A" w:rsidRDefault="00560709" w:rsidP="0056070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22F5A">
        <w:rPr>
          <w:rFonts w:eastAsiaTheme="minorHAnsi"/>
          <w:sz w:val="24"/>
          <w:szCs w:val="24"/>
          <w:lang w:eastAsia="en-US"/>
        </w:rPr>
        <w:t>за классный чин 1-го класса - 35 процентов;</w:t>
      </w:r>
    </w:p>
    <w:p w:rsidR="00560709" w:rsidRPr="00222F5A" w:rsidRDefault="00560709" w:rsidP="0056070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22F5A">
        <w:rPr>
          <w:rFonts w:eastAsiaTheme="minorHAnsi"/>
          <w:sz w:val="24"/>
          <w:szCs w:val="24"/>
          <w:lang w:eastAsia="en-US"/>
        </w:rPr>
        <w:t>за классный чин 2-го класса - 33 процента;</w:t>
      </w:r>
    </w:p>
    <w:p w:rsidR="00560709" w:rsidRPr="00222F5A" w:rsidRDefault="00560709" w:rsidP="0056070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22F5A">
        <w:rPr>
          <w:rFonts w:eastAsiaTheme="minorHAnsi"/>
          <w:sz w:val="24"/>
          <w:szCs w:val="24"/>
          <w:lang w:eastAsia="en-US"/>
        </w:rPr>
        <w:t>за классный чин 3-го класса - 25 процентов.</w:t>
      </w:r>
    </w:p>
    <w:p w:rsidR="00560709" w:rsidRPr="00222F5A" w:rsidRDefault="00560709" w:rsidP="0056070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22F5A">
        <w:rPr>
          <w:rFonts w:eastAsiaTheme="minorHAnsi"/>
          <w:sz w:val="24"/>
          <w:szCs w:val="24"/>
          <w:lang w:eastAsia="en-US"/>
        </w:rPr>
        <w:t>2. Надбавка за классный чин выплачивается после присвоения муниципальным служащим соответствующего классного чина.</w:t>
      </w:r>
    </w:p>
    <w:p w:rsidR="00560709" w:rsidRPr="00222F5A" w:rsidRDefault="00560709" w:rsidP="0056070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22F5A">
        <w:rPr>
          <w:rFonts w:eastAsiaTheme="minorHAnsi"/>
          <w:sz w:val="24"/>
          <w:szCs w:val="24"/>
          <w:lang w:eastAsia="en-US"/>
        </w:rPr>
        <w:t>3. Классные чины муниципальной службы присваиваются в порядке, установленном федеральным и краевым законодательством.</w:t>
      </w:r>
    </w:p>
    <w:p w:rsidR="00560709" w:rsidRPr="00222F5A" w:rsidRDefault="00560709" w:rsidP="0056070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560709" w:rsidRPr="00222F5A" w:rsidRDefault="00560709" w:rsidP="0056070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222F5A">
        <w:rPr>
          <w:rFonts w:eastAsiaTheme="minorHAnsi"/>
          <w:sz w:val="24"/>
          <w:szCs w:val="24"/>
          <w:lang w:eastAsia="en-US"/>
        </w:rPr>
        <w:t>Статья 7. Надбавка за особые условия муниципальной службы</w:t>
      </w:r>
    </w:p>
    <w:p w:rsidR="00560709" w:rsidRPr="00222F5A" w:rsidRDefault="00560709" w:rsidP="0056070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560709" w:rsidRPr="00222F5A" w:rsidRDefault="00560709" w:rsidP="0056070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22F5A">
        <w:rPr>
          <w:rFonts w:eastAsiaTheme="minorHAnsi"/>
          <w:sz w:val="24"/>
          <w:szCs w:val="24"/>
          <w:lang w:eastAsia="en-US"/>
        </w:rPr>
        <w:t>1. Муниципальным служащим за сложность, напряженность и специальный режим службы устанавливается ежемесячная надбавка за особые условия муниципальной службы по группам должностей в процентах от должностного оклада:</w:t>
      </w:r>
    </w:p>
    <w:p w:rsidR="00560709" w:rsidRPr="00222F5A" w:rsidRDefault="00560709" w:rsidP="0056070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96"/>
        <w:gridCol w:w="5828"/>
      </w:tblGrid>
      <w:tr w:rsidR="00222F5A" w:rsidRPr="00222F5A" w:rsidTr="003154ED">
        <w:trPr>
          <w:trHeight w:val="423"/>
          <w:tblCellSpacing w:w="5" w:type="nil"/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9" w:rsidRPr="00222F5A" w:rsidRDefault="00560709" w:rsidP="00560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22F5A">
              <w:rPr>
                <w:rFonts w:eastAsiaTheme="minorEastAsia"/>
                <w:sz w:val="24"/>
                <w:szCs w:val="24"/>
              </w:rPr>
              <w:t>Группа должности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9" w:rsidRPr="00222F5A" w:rsidRDefault="00560709" w:rsidP="00560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22F5A">
              <w:rPr>
                <w:rFonts w:eastAsiaTheme="minorEastAsia"/>
                <w:sz w:val="24"/>
                <w:szCs w:val="24"/>
              </w:rPr>
              <w:t>Размер надбавок за особые условия муниципальной службы (процентов должностного оклада)</w:t>
            </w:r>
          </w:p>
        </w:tc>
      </w:tr>
      <w:tr w:rsidR="00222F5A" w:rsidRPr="00222F5A" w:rsidTr="003154ED">
        <w:trPr>
          <w:tblCellSpacing w:w="5" w:type="nil"/>
          <w:jc w:val="center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09" w:rsidRPr="00222F5A" w:rsidRDefault="00560709" w:rsidP="0056070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222F5A">
              <w:rPr>
                <w:rFonts w:eastAsiaTheme="minorEastAsia"/>
                <w:sz w:val="24"/>
                <w:szCs w:val="24"/>
              </w:rPr>
              <w:t xml:space="preserve">Высшая                     </w:t>
            </w:r>
          </w:p>
        </w:tc>
        <w:tc>
          <w:tcPr>
            <w:tcW w:w="5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09" w:rsidRPr="00222F5A" w:rsidRDefault="00560709" w:rsidP="00560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22F5A">
              <w:rPr>
                <w:rFonts w:eastAsiaTheme="minorEastAsia"/>
                <w:sz w:val="24"/>
                <w:szCs w:val="24"/>
              </w:rPr>
              <w:t>от 50  до 100</w:t>
            </w:r>
          </w:p>
        </w:tc>
      </w:tr>
      <w:tr w:rsidR="00222F5A" w:rsidRPr="00222F5A" w:rsidTr="003154ED">
        <w:trPr>
          <w:tblCellSpacing w:w="5" w:type="nil"/>
          <w:jc w:val="center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09" w:rsidRPr="00222F5A" w:rsidRDefault="00560709" w:rsidP="0056070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222F5A">
              <w:rPr>
                <w:rFonts w:eastAsiaTheme="minorEastAsia"/>
                <w:sz w:val="24"/>
                <w:szCs w:val="24"/>
              </w:rPr>
              <w:t xml:space="preserve">Главная и ведущая          </w:t>
            </w:r>
          </w:p>
        </w:tc>
        <w:tc>
          <w:tcPr>
            <w:tcW w:w="5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09" w:rsidRPr="00222F5A" w:rsidRDefault="00560709" w:rsidP="00560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22F5A">
              <w:rPr>
                <w:rFonts w:eastAsiaTheme="minorEastAsia"/>
                <w:sz w:val="24"/>
                <w:szCs w:val="24"/>
              </w:rPr>
              <w:t>от 10  до 80</w:t>
            </w:r>
          </w:p>
        </w:tc>
      </w:tr>
      <w:tr w:rsidR="00560709" w:rsidRPr="00222F5A" w:rsidTr="003154ED">
        <w:trPr>
          <w:tblCellSpacing w:w="5" w:type="nil"/>
          <w:jc w:val="center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09" w:rsidRPr="00222F5A" w:rsidRDefault="00560709" w:rsidP="0056070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222F5A">
              <w:rPr>
                <w:rFonts w:eastAsiaTheme="minorEastAsia"/>
                <w:sz w:val="24"/>
                <w:szCs w:val="24"/>
              </w:rPr>
              <w:t xml:space="preserve">Старшая и младшая          </w:t>
            </w:r>
          </w:p>
        </w:tc>
        <w:tc>
          <w:tcPr>
            <w:tcW w:w="5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09" w:rsidRPr="00222F5A" w:rsidRDefault="00560709" w:rsidP="00560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22F5A">
              <w:rPr>
                <w:rFonts w:eastAsiaTheme="minorEastAsia"/>
                <w:sz w:val="24"/>
                <w:szCs w:val="24"/>
              </w:rPr>
              <w:t>от 10  до 70</w:t>
            </w:r>
          </w:p>
        </w:tc>
      </w:tr>
    </w:tbl>
    <w:p w:rsidR="00560709" w:rsidRPr="00222F5A" w:rsidRDefault="00560709" w:rsidP="0056070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560709" w:rsidRPr="00222F5A" w:rsidRDefault="00560709" w:rsidP="0056070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22F5A">
        <w:rPr>
          <w:rFonts w:eastAsiaTheme="minorHAnsi"/>
          <w:sz w:val="24"/>
          <w:szCs w:val="24"/>
          <w:lang w:eastAsia="en-US"/>
        </w:rPr>
        <w:t>2. Установленные надбавки за особые условия муниципальной службы могут быть изменены в случае изменения степени сложности и напряженности муниципальной службы.</w:t>
      </w:r>
    </w:p>
    <w:p w:rsidR="00560709" w:rsidRPr="00222F5A" w:rsidRDefault="00560709" w:rsidP="0056070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22F5A">
        <w:rPr>
          <w:rFonts w:eastAsiaTheme="minorHAnsi"/>
          <w:sz w:val="24"/>
          <w:szCs w:val="24"/>
          <w:lang w:eastAsia="en-US"/>
        </w:rPr>
        <w:t>3. На период испытательного срока надбавка за особые условия муниципальной службы устанавливается в минимальном размере.</w:t>
      </w:r>
    </w:p>
    <w:p w:rsidR="00560709" w:rsidRPr="00222F5A" w:rsidRDefault="00560709" w:rsidP="0056070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560709" w:rsidRPr="00222F5A" w:rsidRDefault="00560709" w:rsidP="0056070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222F5A">
        <w:rPr>
          <w:rFonts w:eastAsiaTheme="minorHAnsi"/>
          <w:sz w:val="24"/>
          <w:szCs w:val="24"/>
          <w:lang w:eastAsia="en-US"/>
        </w:rPr>
        <w:t>Статья 8. Ежемесячная надбавка за выслугу лет</w:t>
      </w:r>
    </w:p>
    <w:p w:rsidR="00560709" w:rsidRPr="00222F5A" w:rsidRDefault="00560709" w:rsidP="0056070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560709" w:rsidRPr="00222F5A" w:rsidRDefault="00560709" w:rsidP="0056070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22F5A">
        <w:rPr>
          <w:rFonts w:eastAsiaTheme="minorHAnsi"/>
          <w:sz w:val="24"/>
          <w:szCs w:val="24"/>
          <w:lang w:eastAsia="en-US"/>
        </w:rPr>
        <w:t>1. Ежемесячная надбавка за выслугу лет на муниципальной службе устанавливается к должностному окладу в следующих размерах:</w:t>
      </w:r>
    </w:p>
    <w:p w:rsidR="00560709" w:rsidRPr="00222F5A" w:rsidRDefault="00560709" w:rsidP="0056070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22F5A">
        <w:rPr>
          <w:rFonts w:eastAsiaTheme="minorHAnsi"/>
          <w:sz w:val="24"/>
          <w:szCs w:val="24"/>
          <w:lang w:eastAsia="en-US"/>
        </w:rPr>
        <w:t>при стаже муниципальной службы от 1 до 5 лет - в размере 10 процентов;</w:t>
      </w:r>
    </w:p>
    <w:p w:rsidR="00560709" w:rsidRPr="00222F5A" w:rsidRDefault="00560709" w:rsidP="0056070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22F5A">
        <w:rPr>
          <w:rFonts w:eastAsiaTheme="minorHAnsi"/>
          <w:sz w:val="24"/>
          <w:szCs w:val="24"/>
          <w:lang w:eastAsia="en-US"/>
        </w:rPr>
        <w:t>при стаже муниципальной службы от 5 до 10 лет - в размере 15 процентов;</w:t>
      </w:r>
    </w:p>
    <w:p w:rsidR="00560709" w:rsidRPr="00222F5A" w:rsidRDefault="00560709" w:rsidP="0056070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22F5A">
        <w:rPr>
          <w:rFonts w:eastAsiaTheme="minorHAnsi"/>
          <w:sz w:val="24"/>
          <w:szCs w:val="24"/>
          <w:lang w:eastAsia="en-US"/>
        </w:rPr>
        <w:t>при стаже муниципальной службы от 10 до 15 лет - в размере 20 процентов;</w:t>
      </w:r>
    </w:p>
    <w:p w:rsidR="00560709" w:rsidRPr="00222F5A" w:rsidRDefault="00560709" w:rsidP="0056070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22F5A">
        <w:rPr>
          <w:rFonts w:eastAsiaTheme="minorHAnsi"/>
          <w:sz w:val="24"/>
          <w:szCs w:val="24"/>
          <w:lang w:eastAsia="en-US"/>
        </w:rPr>
        <w:t>при стаже муниципальной службы свыше 15 лет - в размере 30 процентов.</w:t>
      </w:r>
    </w:p>
    <w:p w:rsidR="00560709" w:rsidRPr="00222F5A" w:rsidRDefault="00560709" w:rsidP="0056070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22F5A">
        <w:rPr>
          <w:rFonts w:eastAsiaTheme="minorHAnsi"/>
          <w:sz w:val="24"/>
          <w:szCs w:val="24"/>
          <w:lang w:eastAsia="en-US"/>
        </w:rPr>
        <w:t>2. Стаж службы, дающий право на получение ежемесячной надбавки за выслугу лет на муниципальной службе, определяется в соответствии с действующим законодательством Российской Федерации и Красноярского края.</w:t>
      </w:r>
    </w:p>
    <w:p w:rsidR="00560709" w:rsidRPr="00222F5A" w:rsidRDefault="00560709" w:rsidP="0056070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560709" w:rsidRPr="00222F5A" w:rsidRDefault="00560709" w:rsidP="0056070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22F5A">
        <w:rPr>
          <w:rFonts w:eastAsiaTheme="minorHAnsi"/>
          <w:sz w:val="24"/>
          <w:szCs w:val="24"/>
          <w:lang w:eastAsia="en-US"/>
        </w:rPr>
        <w:t>Статья 9. Денежное поощрение</w:t>
      </w:r>
    </w:p>
    <w:p w:rsidR="00560709" w:rsidRPr="00222F5A" w:rsidRDefault="00560709" w:rsidP="0056070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560709" w:rsidRPr="00222F5A" w:rsidRDefault="00560709" w:rsidP="005607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22F5A">
        <w:rPr>
          <w:rFonts w:eastAsiaTheme="minorHAnsi"/>
          <w:sz w:val="24"/>
          <w:szCs w:val="24"/>
          <w:lang w:eastAsia="en-US"/>
        </w:rPr>
        <w:t>1. Муниципальным служащим ежемесячно выплачивается денежное поощрение в следующих размерах: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222F5A" w:rsidRPr="00222F5A" w:rsidTr="003154ED">
        <w:tc>
          <w:tcPr>
            <w:tcW w:w="6204" w:type="dxa"/>
            <w:vAlign w:val="center"/>
          </w:tcPr>
          <w:p w:rsidR="00560709" w:rsidRPr="00222F5A" w:rsidRDefault="00560709" w:rsidP="005607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22F5A">
              <w:rPr>
                <w:rFonts w:eastAsiaTheme="minorHAnsi"/>
                <w:sz w:val="24"/>
                <w:szCs w:val="24"/>
                <w:lang w:eastAsia="en-US"/>
              </w:rPr>
              <w:t>Группа должности</w:t>
            </w:r>
          </w:p>
        </w:tc>
        <w:tc>
          <w:tcPr>
            <w:tcW w:w="3367" w:type="dxa"/>
            <w:vAlign w:val="center"/>
          </w:tcPr>
          <w:p w:rsidR="00560709" w:rsidRPr="00222F5A" w:rsidRDefault="00560709" w:rsidP="005607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22F5A">
              <w:rPr>
                <w:rFonts w:eastAsiaTheme="minorHAnsi"/>
                <w:sz w:val="24"/>
                <w:szCs w:val="24"/>
                <w:lang w:eastAsia="en-US"/>
              </w:rPr>
              <w:t>Размер ежемесячного</w:t>
            </w:r>
          </w:p>
          <w:p w:rsidR="00560709" w:rsidRPr="00222F5A" w:rsidRDefault="00560709" w:rsidP="005607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22F5A">
              <w:rPr>
                <w:rFonts w:eastAsiaTheme="minorHAnsi"/>
                <w:sz w:val="24"/>
                <w:szCs w:val="24"/>
                <w:lang w:eastAsia="en-US"/>
              </w:rPr>
              <w:t xml:space="preserve"> денежного</w:t>
            </w:r>
          </w:p>
          <w:p w:rsidR="00560709" w:rsidRPr="00222F5A" w:rsidRDefault="00560709" w:rsidP="005607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22F5A">
              <w:rPr>
                <w:rFonts w:eastAsiaTheme="minorHAnsi"/>
                <w:sz w:val="24"/>
                <w:szCs w:val="24"/>
                <w:lang w:eastAsia="en-US"/>
              </w:rPr>
              <w:t>поощрения</w:t>
            </w:r>
          </w:p>
          <w:p w:rsidR="00560709" w:rsidRPr="00222F5A" w:rsidRDefault="00560709" w:rsidP="005607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22F5A">
              <w:rPr>
                <w:rFonts w:eastAsiaTheme="minorHAnsi"/>
                <w:sz w:val="24"/>
                <w:szCs w:val="24"/>
                <w:lang w:eastAsia="en-US"/>
              </w:rPr>
              <w:t xml:space="preserve"> (должностных окладов)</w:t>
            </w:r>
          </w:p>
        </w:tc>
      </w:tr>
      <w:tr w:rsidR="00222F5A" w:rsidRPr="00222F5A" w:rsidTr="003154ED">
        <w:tc>
          <w:tcPr>
            <w:tcW w:w="6204" w:type="dxa"/>
          </w:tcPr>
          <w:p w:rsidR="00560709" w:rsidRPr="00222F5A" w:rsidRDefault="00560709" w:rsidP="00560709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22F5A">
              <w:rPr>
                <w:rFonts w:eastAsiaTheme="minorHAnsi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3367" w:type="dxa"/>
          </w:tcPr>
          <w:p w:rsidR="00560709" w:rsidRPr="00222F5A" w:rsidRDefault="00560709" w:rsidP="005607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22F5A">
              <w:rPr>
                <w:rFonts w:eastAsiaTheme="minorHAnsi"/>
                <w:sz w:val="24"/>
                <w:szCs w:val="24"/>
                <w:lang w:eastAsia="en-US"/>
              </w:rPr>
              <w:t>2,68</w:t>
            </w:r>
          </w:p>
        </w:tc>
      </w:tr>
      <w:tr w:rsidR="00222F5A" w:rsidRPr="00222F5A" w:rsidTr="003154ED">
        <w:tc>
          <w:tcPr>
            <w:tcW w:w="6204" w:type="dxa"/>
          </w:tcPr>
          <w:p w:rsidR="00560709" w:rsidRPr="00222F5A" w:rsidRDefault="00560709" w:rsidP="00560709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22F5A">
              <w:rPr>
                <w:rFonts w:eastAsiaTheme="minorHAnsi"/>
                <w:sz w:val="24"/>
                <w:szCs w:val="24"/>
                <w:lang w:eastAsia="en-US"/>
              </w:rPr>
              <w:t>Главная:</w:t>
            </w:r>
          </w:p>
        </w:tc>
        <w:tc>
          <w:tcPr>
            <w:tcW w:w="3367" w:type="dxa"/>
          </w:tcPr>
          <w:p w:rsidR="00560709" w:rsidRPr="00222F5A" w:rsidRDefault="006542FA" w:rsidP="005607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ins w:id="2" w:author="Руководитель УПЭР" w:date="2021-11-26T18:38:00Z">
              <w:r w:rsidRPr="00222F5A">
                <w:rPr>
                  <w:rFonts w:eastAsiaTheme="minorHAnsi"/>
                  <w:sz w:val="24"/>
                  <w:szCs w:val="24"/>
                  <w:lang w:eastAsia="en-US"/>
                </w:rPr>
                <w:t>2,68</w:t>
              </w:r>
            </w:ins>
          </w:p>
        </w:tc>
      </w:tr>
      <w:tr w:rsidR="00222F5A" w:rsidRPr="00222F5A" w:rsidTr="003154ED">
        <w:tc>
          <w:tcPr>
            <w:tcW w:w="6204" w:type="dxa"/>
          </w:tcPr>
          <w:p w:rsidR="00560709" w:rsidRPr="00222F5A" w:rsidRDefault="00560709" w:rsidP="00560709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22F5A">
              <w:rPr>
                <w:rFonts w:eastAsiaTheme="minorHAnsi"/>
                <w:sz w:val="24"/>
                <w:szCs w:val="24"/>
                <w:lang w:eastAsia="en-US"/>
              </w:rPr>
              <w:t>Ведущая</w:t>
            </w:r>
          </w:p>
        </w:tc>
        <w:tc>
          <w:tcPr>
            <w:tcW w:w="3367" w:type="dxa"/>
          </w:tcPr>
          <w:p w:rsidR="00560709" w:rsidRPr="00222F5A" w:rsidRDefault="00560709" w:rsidP="005607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22F5A">
              <w:rPr>
                <w:rFonts w:eastAsiaTheme="minorHAnsi"/>
                <w:sz w:val="24"/>
                <w:szCs w:val="24"/>
                <w:lang w:eastAsia="en-US"/>
              </w:rPr>
              <w:t>2,48</w:t>
            </w:r>
          </w:p>
        </w:tc>
      </w:tr>
      <w:tr w:rsidR="00222F5A" w:rsidRPr="00222F5A" w:rsidTr="003154ED">
        <w:tc>
          <w:tcPr>
            <w:tcW w:w="6204" w:type="dxa"/>
          </w:tcPr>
          <w:p w:rsidR="00560709" w:rsidRPr="00222F5A" w:rsidRDefault="00560709" w:rsidP="00560709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22F5A">
              <w:rPr>
                <w:rFonts w:eastAsiaTheme="minorHAnsi"/>
                <w:sz w:val="24"/>
                <w:szCs w:val="24"/>
                <w:lang w:eastAsia="en-US"/>
              </w:rPr>
              <w:t>Старшая:</w:t>
            </w:r>
          </w:p>
        </w:tc>
        <w:tc>
          <w:tcPr>
            <w:tcW w:w="3367" w:type="dxa"/>
          </w:tcPr>
          <w:p w:rsidR="00560709" w:rsidRPr="00222F5A" w:rsidRDefault="00560709" w:rsidP="005607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22F5A" w:rsidRPr="00222F5A" w:rsidTr="003154ED">
        <w:tc>
          <w:tcPr>
            <w:tcW w:w="6204" w:type="dxa"/>
          </w:tcPr>
          <w:p w:rsidR="00560709" w:rsidRPr="00222F5A" w:rsidRDefault="00560709" w:rsidP="00560709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22F5A">
              <w:rPr>
                <w:rFonts w:eastAsiaTheme="minorHAnsi"/>
                <w:sz w:val="24"/>
                <w:szCs w:val="24"/>
                <w:lang w:eastAsia="en-US"/>
              </w:rPr>
              <w:t>Специалисты по гражданской обороне, чрезвычайным ситуациям и пожарной безопасности, безопасности территории, мобилизационной подготовке и секретному делопроизводству, специалисты по муниципальному заказу, не входящие в структуру управлений и (или) отделов</w:t>
            </w:r>
          </w:p>
        </w:tc>
        <w:tc>
          <w:tcPr>
            <w:tcW w:w="3367" w:type="dxa"/>
          </w:tcPr>
          <w:p w:rsidR="00560709" w:rsidRPr="00222F5A" w:rsidRDefault="00560709" w:rsidP="005607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22F5A">
              <w:rPr>
                <w:rFonts w:eastAsiaTheme="minorHAnsi"/>
                <w:sz w:val="24"/>
                <w:szCs w:val="24"/>
                <w:lang w:eastAsia="en-US"/>
              </w:rPr>
              <w:t>2,3</w:t>
            </w:r>
          </w:p>
          <w:p w:rsidR="00560709" w:rsidRPr="00222F5A" w:rsidRDefault="00560709" w:rsidP="005607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60709" w:rsidRPr="00222F5A" w:rsidRDefault="00560709" w:rsidP="005607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22F5A" w:rsidRPr="00222F5A" w:rsidTr="003154ED">
        <w:tc>
          <w:tcPr>
            <w:tcW w:w="6204" w:type="dxa"/>
          </w:tcPr>
          <w:p w:rsidR="00560709" w:rsidRPr="00222F5A" w:rsidRDefault="00560709" w:rsidP="00560709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22F5A">
              <w:rPr>
                <w:rFonts w:eastAsiaTheme="minorHAnsi"/>
                <w:sz w:val="24"/>
                <w:szCs w:val="24"/>
                <w:lang w:eastAsia="en-US"/>
              </w:rPr>
              <w:t>Специалисты по опеке и попечительству</w:t>
            </w:r>
          </w:p>
        </w:tc>
        <w:tc>
          <w:tcPr>
            <w:tcW w:w="3367" w:type="dxa"/>
          </w:tcPr>
          <w:p w:rsidR="00560709" w:rsidRPr="00222F5A" w:rsidRDefault="00560709" w:rsidP="005607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22F5A">
              <w:rPr>
                <w:rFonts w:eastAsiaTheme="minorHAnsi"/>
                <w:sz w:val="24"/>
                <w:szCs w:val="24"/>
                <w:lang w:eastAsia="en-US"/>
              </w:rPr>
              <w:t>2,2</w:t>
            </w:r>
          </w:p>
        </w:tc>
      </w:tr>
      <w:tr w:rsidR="00222F5A" w:rsidRPr="00222F5A" w:rsidTr="003154ED">
        <w:tc>
          <w:tcPr>
            <w:tcW w:w="6204" w:type="dxa"/>
          </w:tcPr>
          <w:p w:rsidR="00560709" w:rsidRPr="00222F5A" w:rsidRDefault="00560709" w:rsidP="00560709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22F5A">
              <w:rPr>
                <w:rFonts w:eastAsiaTheme="minorHAnsi"/>
                <w:sz w:val="24"/>
                <w:szCs w:val="24"/>
                <w:lang w:eastAsia="en-US"/>
              </w:rPr>
              <w:t>Специалисты в подразделениях в области экономики, финансов</w:t>
            </w:r>
          </w:p>
        </w:tc>
        <w:tc>
          <w:tcPr>
            <w:tcW w:w="3367" w:type="dxa"/>
          </w:tcPr>
          <w:p w:rsidR="00560709" w:rsidRPr="00222F5A" w:rsidRDefault="00560709" w:rsidP="005607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22F5A">
              <w:rPr>
                <w:rFonts w:eastAsiaTheme="minorHAnsi"/>
                <w:sz w:val="24"/>
                <w:szCs w:val="24"/>
                <w:lang w:eastAsia="en-US"/>
              </w:rPr>
              <w:t>2,1</w:t>
            </w:r>
          </w:p>
        </w:tc>
      </w:tr>
      <w:tr w:rsidR="00222F5A" w:rsidRPr="00222F5A" w:rsidTr="003154ED">
        <w:tc>
          <w:tcPr>
            <w:tcW w:w="6204" w:type="dxa"/>
          </w:tcPr>
          <w:p w:rsidR="00560709" w:rsidRPr="00222F5A" w:rsidRDefault="00560709" w:rsidP="00560709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22F5A">
              <w:rPr>
                <w:rFonts w:eastAsiaTheme="minorHAnsi"/>
                <w:sz w:val="24"/>
                <w:szCs w:val="24"/>
                <w:lang w:eastAsia="en-US"/>
              </w:rPr>
              <w:t>Специалисты контрольно-счетного органа</w:t>
            </w:r>
          </w:p>
        </w:tc>
        <w:tc>
          <w:tcPr>
            <w:tcW w:w="3367" w:type="dxa"/>
          </w:tcPr>
          <w:p w:rsidR="00560709" w:rsidRPr="00222F5A" w:rsidRDefault="00E34F09" w:rsidP="005607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22F5A">
              <w:rPr>
                <w:rFonts w:eastAsiaTheme="minorHAnsi"/>
                <w:sz w:val="24"/>
                <w:szCs w:val="24"/>
                <w:lang w:eastAsia="en-US"/>
              </w:rPr>
              <w:t xml:space="preserve"> 2,1</w:t>
            </w:r>
          </w:p>
        </w:tc>
      </w:tr>
      <w:tr w:rsidR="00222F5A" w:rsidRPr="00222F5A" w:rsidTr="003154ED">
        <w:tc>
          <w:tcPr>
            <w:tcW w:w="6204" w:type="dxa"/>
          </w:tcPr>
          <w:p w:rsidR="00560709" w:rsidRPr="00222F5A" w:rsidRDefault="00560709" w:rsidP="00560709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22F5A">
              <w:rPr>
                <w:rFonts w:eastAsiaTheme="minorHAnsi"/>
                <w:sz w:val="24"/>
                <w:szCs w:val="24"/>
                <w:lang w:eastAsia="en-US"/>
              </w:rPr>
              <w:t xml:space="preserve">Специалист - ответственный секретарь административной комиссии </w:t>
            </w:r>
          </w:p>
        </w:tc>
        <w:tc>
          <w:tcPr>
            <w:tcW w:w="3367" w:type="dxa"/>
            <w:vAlign w:val="center"/>
          </w:tcPr>
          <w:p w:rsidR="00560709" w:rsidRPr="00222F5A" w:rsidRDefault="00560709" w:rsidP="005607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22F5A">
              <w:rPr>
                <w:rFonts w:eastAsiaTheme="minorHAnsi"/>
                <w:sz w:val="24"/>
                <w:szCs w:val="24"/>
                <w:lang w:eastAsia="en-US"/>
              </w:rPr>
              <w:t>2,4</w:t>
            </w:r>
          </w:p>
        </w:tc>
      </w:tr>
      <w:tr w:rsidR="00222F5A" w:rsidRPr="00222F5A" w:rsidTr="003154ED">
        <w:tc>
          <w:tcPr>
            <w:tcW w:w="6204" w:type="dxa"/>
          </w:tcPr>
          <w:p w:rsidR="00560709" w:rsidRPr="00222F5A" w:rsidRDefault="00560709" w:rsidP="00560709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22F5A">
              <w:rPr>
                <w:rFonts w:eastAsiaTheme="minorHAnsi"/>
                <w:sz w:val="24"/>
                <w:szCs w:val="24"/>
                <w:lang w:eastAsia="en-US"/>
              </w:rPr>
              <w:t>Прочие специалисты</w:t>
            </w:r>
          </w:p>
        </w:tc>
        <w:tc>
          <w:tcPr>
            <w:tcW w:w="3367" w:type="dxa"/>
          </w:tcPr>
          <w:p w:rsidR="00560709" w:rsidRPr="00222F5A" w:rsidRDefault="00560709" w:rsidP="005607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22F5A">
              <w:rPr>
                <w:rFonts w:eastAsiaTheme="minorHAnsi"/>
                <w:sz w:val="24"/>
                <w:szCs w:val="24"/>
                <w:lang w:eastAsia="en-US"/>
              </w:rPr>
              <w:t>2,0</w:t>
            </w:r>
          </w:p>
        </w:tc>
      </w:tr>
      <w:tr w:rsidR="00222F5A" w:rsidRPr="00222F5A" w:rsidTr="003154ED">
        <w:tc>
          <w:tcPr>
            <w:tcW w:w="6204" w:type="dxa"/>
          </w:tcPr>
          <w:p w:rsidR="00560709" w:rsidRPr="00222F5A" w:rsidRDefault="00560709" w:rsidP="00560709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22F5A">
              <w:rPr>
                <w:rFonts w:eastAsiaTheme="minorHAnsi"/>
                <w:sz w:val="24"/>
                <w:szCs w:val="24"/>
                <w:lang w:eastAsia="en-US"/>
              </w:rPr>
              <w:t>Младшая:</w:t>
            </w:r>
          </w:p>
        </w:tc>
        <w:tc>
          <w:tcPr>
            <w:tcW w:w="3367" w:type="dxa"/>
          </w:tcPr>
          <w:p w:rsidR="00560709" w:rsidRPr="00222F5A" w:rsidRDefault="00560709" w:rsidP="005607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22F5A" w:rsidRPr="00222F5A" w:rsidTr="003154ED">
        <w:tc>
          <w:tcPr>
            <w:tcW w:w="6204" w:type="dxa"/>
          </w:tcPr>
          <w:p w:rsidR="00560709" w:rsidRPr="00222F5A" w:rsidRDefault="00560709" w:rsidP="00560709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22F5A">
              <w:rPr>
                <w:rFonts w:eastAsiaTheme="minorHAnsi"/>
                <w:sz w:val="24"/>
                <w:szCs w:val="24"/>
                <w:lang w:eastAsia="en-US"/>
              </w:rPr>
              <w:t>Обеспечивающие специалисты контрольно-счетного органа</w:t>
            </w:r>
          </w:p>
        </w:tc>
        <w:tc>
          <w:tcPr>
            <w:tcW w:w="3367" w:type="dxa"/>
          </w:tcPr>
          <w:p w:rsidR="00560709" w:rsidRPr="00222F5A" w:rsidRDefault="00560709" w:rsidP="005607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22F5A">
              <w:rPr>
                <w:rFonts w:eastAsiaTheme="minorHAnsi"/>
                <w:sz w:val="24"/>
                <w:szCs w:val="24"/>
                <w:lang w:eastAsia="en-US"/>
              </w:rPr>
              <w:t>1,1</w:t>
            </w:r>
          </w:p>
        </w:tc>
      </w:tr>
      <w:tr w:rsidR="00222F5A" w:rsidRPr="00222F5A" w:rsidTr="003154ED">
        <w:tc>
          <w:tcPr>
            <w:tcW w:w="6204" w:type="dxa"/>
          </w:tcPr>
          <w:p w:rsidR="00560709" w:rsidRPr="00222F5A" w:rsidRDefault="00560709" w:rsidP="00560709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22F5A">
              <w:rPr>
                <w:rFonts w:eastAsiaTheme="minorHAnsi"/>
                <w:sz w:val="24"/>
                <w:szCs w:val="24"/>
                <w:lang w:eastAsia="en-US"/>
              </w:rPr>
              <w:t>Прочие обеспечивающие специалисты</w:t>
            </w:r>
          </w:p>
        </w:tc>
        <w:tc>
          <w:tcPr>
            <w:tcW w:w="3367" w:type="dxa"/>
          </w:tcPr>
          <w:p w:rsidR="00560709" w:rsidRPr="00222F5A" w:rsidRDefault="00560709" w:rsidP="005607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22F5A">
              <w:rPr>
                <w:rFonts w:eastAsiaTheme="minorHAnsi"/>
                <w:sz w:val="24"/>
                <w:szCs w:val="24"/>
                <w:lang w:eastAsia="en-US"/>
              </w:rPr>
              <w:t>1,9</w:t>
            </w:r>
          </w:p>
        </w:tc>
      </w:tr>
    </w:tbl>
    <w:p w:rsidR="00560709" w:rsidRPr="00222F5A" w:rsidRDefault="00560709" w:rsidP="0056070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22F5A">
        <w:rPr>
          <w:rFonts w:eastAsiaTheme="minorHAnsi"/>
          <w:sz w:val="24"/>
          <w:szCs w:val="24"/>
          <w:lang w:eastAsia="en-US"/>
        </w:rPr>
        <w:tab/>
      </w:r>
    </w:p>
    <w:p w:rsidR="00560709" w:rsidRPr="00222F5A" w:rsidRDefault="00560709" w:rsidP="0056070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222F5A">
        <w:rPr>
          <w:rFonts w:eastAsiaTheme="minorHAnsi"/>
          <w:sz w:val="24"/>
          <w:szCs w:val="24"/>
          <w:lang w:eastAsia="en-US"/>
        </w:rPr>
        <w:t>Статья 10. Ежемесячная процентная надбавка за работу со сведениями, составляющими государственную тайну</w:t>
      </w:r>
    </w:p>
    <w:p w:rsidR="00560709" w:rsidRPr="00222F5A" w:rsidRDefault="00560709" w:rsidP="0056070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560709" w:rsidRPr="00222F5A" w:rsidRDefault="00560709" w:rsidP="0056070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3" w:name="Par249"/>
      <w:bookmarkEnd w:id="3"/>
      <w:r w:rsidRPr="00222F5A">
        <w:rPr>
          <w:rFonts w:eastAsiaTheme="minorHAnsi"/>
          <w:sz w:val="24"/>
          <w:szCs w:val="24"/>
          <w:lang w:eastAsia="en-US"/>
        </w:rPr>
        <w:t xml:space="preserve">1. Ежемесячная процентная надбавка за работу со сведениями, составляющими государственную тайну, к должностному окладу составляет: </w:t>
      </w:r>
    </w:p>
    <w:p w:rsidR="00560709" w:rsidRPr="00222F5A" w:rsidRDefault="00560709" w:rsidP="0056070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22F5A">
        <w:rPr>
          <w:rFonts w:eastAsiaTheme="minorHAnsi"/>
          <w:sz w:val="24"/>
          <w:szCs w:val="24"/>
          <w:lang w:eastAsia="en-US"/>
        </w:rPr>
        <w:t xml:space="preserve">за работу со сведениями, имеющими степень секретности «особой важности», – 50 процентов; </w:t>
      </w:r>
    </w:p>
    <w:p w:rsidR="00560709" w:rsidRPr="00222F5A" w:rsidRDefault="00560709" w:rsidP="0056070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22F5A">
        <w:rPr>
          <w:rFonts w:eastAsiaTheme="minorHAnsi"/>
          <w:sz w:val="24"/>
          <w:szCs w:val="24"/>
          <w:lang w:eastAsia="en-US"/>
        </w:rPr>
        <w:t xml:space="preserve">за работу со сведениями, имеющими степень секретности «совершенно секретно», – 30 процентов; </w:t>
      </w:r>
    </w:p>
    <w:p w:rsidR="00560709" w:rsidRPr="00222F5A" w:rsidRDefault="00560709" w:rsidP="0056070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22F5A">
        <w:rPr>
          <w:rFonts w:eastAsiaTheme="minorHAnsi"/>
          <w:sz w:val="24"/>
          <w:szCs w:val="24"/>
          <w:lang w:eastAsia="en-US"/>
        </w:rPr>
        <w:t xml:space="preserve">за работу со сведениями, имеющими степень секретности «секретно» при оформлении допуска с проведением проверочных мероприятий, – 10 процентов, без проведения проверочных мероприятий, – 5 процентов. </w:t>
      </w:r>
    </w:p>
    <w:p w:rsidR="00560709" w:rsidRPr="00222F5A" w:rsidRDefault="00560709" w:rsidP="0056070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22F5A">
        <w:rPr>
          <w:rFonts w:eastAsiaTheme="minorHAnsi"/>
          <w:sz w:val="24"/>
          <w:szCs w:val="24"/>
          <w:lang w:eastAsia="en-US"/>
        </w:rPr>
        <w:t xml:space="preserve">2. Дополнительно к ежемесячной процентной надбавке, предусмотренной пунктом 1 настоящей статьи, муниципальным служащим, к должностным обязанностям которых относится обеспечение защиты сведений, составляющих государственную тайну, устанавливается ежемесячная процентная надбавка к должностному окладу за стаж службы в структурных подразделениях по защите государственной тайны в следующих размерах: </w:t>
      </w:r>
    </w:p>
    <w:p w:rsidR="00560709" w:rsidRPr="00222F5A" w:rsidRDefault="00560709" w:rsidP="0056070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22F5A">
        <w:rPr>
          <w:rFonts w:eastAsiaTheme="minorHAnsi"/>
          <w:sz w:val="24"/>
          <w:szCs w:val="24"/>
          <w:lang w:eastAsia="en-US"/>
        </w:rPr>
        <w:t xml:space="preserve">при стаже от 1 до 5 лет – 10 процентов к должностному окладу; </w:t>
      </w:r>
    </w:p>
    <w:p w:rsidR="00560709" w:rsidRPr="00222F5A" w:rsidRDefault="00560709" w:rsidP="0056070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22F5A">
        <w:rPr>
          <w:rFonts w:eastAsiaTheme="minorHAnsi"/>
          <w:sz w:val="24"/>
          <w:szCs w:val="24"/>
          <w:lang w:eastAsia="en-US"/>
        </w:rPr>
        <w:t xml:space="preserve">при стаже от 5 до 10 лет – 15 процентов к должностному окладу; </w:t>
      </w:r>
    </w:p>
    <w:p w:rsidR="00560709" w:rsidRPr="00222F5A" w:rsidRDefault="00560709" w:rsidP="0056070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22F5A">
        <w:rPr>
          <w:rFonts w:eastAsiaTheme="minorHAnsi"/>
          <w:sz w:val="24"/>
          <w:szCs w:val="24"/>
          <w:lang w:eastAsia="en-US"/>
        </w:rPr>
        <w:t xml:space="preserve">при стаже от 10 лет и выше – 20 процентов к должностному окладу. </w:t>
      </w:r>
    </w:p>
    <w:p w:rsidR="00560709" w:rsidRPr="00222F5A" w:rsidRDefault="00560709" w:rsidP="0056070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22F5A">
        <w:rPr>
          <w:rFonts w:eastAsiaTheme="minorHAnsi"/>
          <w:sz w:val="24"/>
          <w:szCs w:val="24"/>
          <w:lang w:eastAsia="en-US"/>
        </w:rPr>
        <w:t>В стаж службы муниципальных служащих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местного самоуправления, органов государственной власти и организаций.</w:t>
      </w:r>
    </w:p>
    <w:p w:rsidR="00560709" w:rsidRPr="00222F5A" w:rsidRDefault="00560709" w:rsidP="0056070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560709" w:rsidRPr="00222F5A" w:rsidRDefault="00560709" w:rsidP="0056070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222F5A">
        <w:rPr>
          <w:rFonts w:eastAsiaTheme="minorHAnsi"/>
          <w:sz w:val="24"/>
          <w:szCs w:val="24"/>
          <w:lang w:eastAsia="en-US"/>
        </w:rPr>
        <w:t>3. Выплата ежемесячной процентной надбавки за работу со сведениями, составляющими государственную тайну, осуществляется в пределах установленного фонда оплаты труда, порядок формирования которого определяется настоящим Положением.</w:t>
      </w:r>
    </w:p>
    <w:p w:rsidR="00560709" w:rsidRPr="00222F5A" w:rsidRDefault="00560709" w:rsidP="0056070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4"/>
          <w:szCs w:val="24"/>
          <w:lang w:eastAsia="en-US"/>
        </w:rPr>
      </w:pPr>
    </w:p>
    <w:p w:rsidR="00560709" w:rsidRPr="00222F5A" w:rsidRDefault="00560709" w:rsidP="0056070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222F5A">
        <w:rPr>
          <w:rFonts w:eastAsiaTheme="minorHAnsi"/>
          <w:sz w:val="24"/>
          <w:szCs w:val="24"/>
          <w:lang w:eastAsia="en-US"/>
        </w:rPr>
        <w:t>Статья 11. Премирование муниципальных служащих</w:t>
      </w:r>
    </w:p>
    <w:p w:rsidR="00560709" w:rsidRPr="00222F5A" w:rsidRDefault="00560709" w:rsidP="0056070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560709" w:rsidRPr="00222F5A" w:rsidRDefault="00560709" w:rsidP="0056070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22F5A">
        <w:rPr>
          <w:rFonts w:eastAsiaTheme="minorHAnsi"/>
          <w:sz w:val="24"/>
          <w:szCs w:val="24"/>
          <w:lang w:eastAsia="en-US"/>
        </w:rPr>
        <w:t>Муниципальным служащим в пределах установленного фонда оплаты труда могут выплачиваться премии в соответствии с Положением, утвержденным решением Сосновоборского городского Совета депутатов.</w:t>
      </w:r>
    </w:p>
    <w:p w:rsidR="00560709" w:rsidRPr="00222F5A" w:rsidRDefault="00560709" w:rsidP="0056070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4"/>
          <w:szCs w:val="24"/>
          <w:lang w:eastAsia="en-US"/>
        </w:rPr>
      </w:pPr>
    </w:p>
    <w:p w:rsidR="00560709" w:rsidRPr="00222F5A" w:rsidRDefault="00560709" w:rsidP="0056070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222F5A">
        <w:rPr>
          <w:rFonts w:eastAsiaTheme="minorHAnsi"/>
          <w:sz w:val="24"/>
          <w:szCs w:val="24"/>
          <w:lang w:eastAsia="en-US"/>
        </w:rPr>
        <w:t>Статья 12. Единовременная выплата при предоставлении ежегодного оплачиваемого отпуска</w:t>
      </w:r>
    </w:p>
    <w:p w:rsidR="00560709" w:rsidRPr="00222F5A" w:rsidRDefault="00560709" w:rsidP="0056070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560709" w:rsidRPr="00222F5A" w:rsidRDefault="00560709" w:rsidP="0056070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22F5A">
        <w:rPr>
          <w:rFonts w:eastAsiaTheme="minorHAnsi"/>
          <w:sz w:val="24"/>
          <w:szCs w:val="24"/>
          <w:lang w:eastAsia="en-US"/>
        </w:rPr>
        <w:t>1. Муниципальным служащим один раз в год при предоставлении ежегодного оплачиваемого отпуска производится единовременная выплата в размере двух должностных окладов.</w:t>
      </w:r>
    </w:p>
    <w:p w:rsidR="00560709" w:rsidRPr="00222F5A" w:rsidRDefault="00560709" w:rsidP="0056070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22F5A">
        <w:rPr>
          <w:rFonts w:eastAsiaTheme="minorHAnsi"/>
          <w:sz w:val="24"/>
          <w:szCs w:val="24"/>
          <w:lang w:eastAsia="en-US"/>
        </w:rPr>
        <w:t>2. Единовременная выплата при предоставлении ежегодного оплачиваемого отпуска производится в соответствии с Положением, утвержденным решением Сосновоборского городского Совета депутатов.</w:t>
      </w:r>
    </w:p>
    <w:p w:rsidR="00560709" w:rsidRPr="00222F5A" w:rsidRDefault="00560709" w:rsidP="0056070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560709" w:rsidRPr="00222F5A" w:rsidRDefault="00560709" w:rsidP="0056070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222F5A">
        <w:rPr>
          <w:rFonts w:eastAsiaTheme="minorHAnsi"/>
          <w:sz w:val="24"/>
          <w:szCs w:val="24"/>
          <w:lang w:eastAsia="en-US"/>
        </w:rPr>
        <w:t>Статья 13. Материальная помощь</w:t>
      </w:r>
    </w:p>
    <w:p w:rsidR="00560709" w:rsidRPr="00222F5A" w:rsidRDefault="00560709" w:rsidP="0056070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560709" w:rsidRPr="00222F5A" w:rsidRDefault="00560709" w:rsidP="0056070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22F5A">
        <w:rPr>
          <w:rFonts w:eastAsiaTheme="minorHAnsi"/>
          <w:sz w:val="24"/>
          <w:szCs w:val="24"/>
          <w:lang w:eastAsia="en-US"/>
        </w:rPr>
        <w:t>1. В пределах установленного фонда оплаты труда по решению лица, в компетенцию которого входит принятие таких решений, муниципальным служащим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родственников.</w:t>
      </w:r>
    </w:p>
    <w:p w:rsidR="00560709" w:rsidRPr="00222F5A" w:rsidRDefault="00560709" w:rsidP="0056070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22F5A">
        <w:rPr>
          <w:rFonts w:eastAsiaTheme="minorHAnsi"/>
          <w:sz w:val="24"/>
          <w:szCs w:val="24"/>
          <w:lang w:eastAsia="en-US"/>
        </w:rPr>
        <w:t>2. Выплата единовременной материальной помощи осуществляется в соответствии с Положением, утвержденным решением Сосновоборского городского Совета депутатов.</w:t>
      </w:r>
    </w:p>
    <w:p w:rsidR="00560709" w:rsidRPr="00222F5A" w:rsidRDefault="00560709" w:rsidP="0056070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560709" w:rsidRPr="00222F5A" w:rsidRDefault="00560709" w:rsidP="0056070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222F5A">
        <w:rPr>
          <w:rFonts w:eastAsiaTheme="minorHAnsi"/>
          <w:sz w:val="24"/>
          <w:szCs w:val="24"/>
          <w:lang w:eastAsia="en-US"/>
        </w:rPr>
        <w:t>Статья 14. Индексация размеров оплаты труда</w:t>
      </w:r>
    </w:p>
    <w:p w:rsidR="00560709" w:rsidRPr="00222F5A" w:rsidRDefault="00560709" w:rsidP="0056070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560709" w:rsidRPr="00222F5A" w:rsidRDefault="00560709" w:rsidP="0056070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22F5A">
        <w:rPr>
          <w:rFonts w:eastAsiaTheme="minorHAnsi"/>
          <w:sz w:val="24"/>
          <w:szCs w:val="24"/>
          <w:lang w:eastAsia="en-US"/>
        </w:rPr>
        <w:t>Размеры оплаты труда муниципальных служащих индексируются (увеличиваются) в размерах и в сроки, предусмотренные законом Красноярского края о краевом бюджете на очередной финансовый год и плановый период для индексации (увеличения) размеров денежного вознаграждения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края.</w:t>
      </w:r>
    </w:p>
    <w:p w:rsidR="00560709" w:rsidRPr="00222F5A" w:rsidRDefault="00560709" w:rsidP="005607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22F5A">
        <w:rPr>
          <w:rFonts w:eastAsiaTheme="minorHAnsi"/>
          <w:sz w:val="24"/>
          <w:szCs w:val="24"/>
          <w:lang w:eastAsia="en-US"/>
        </w:rPr>
        <w:t>Статья 15. Порядок формирования фонда оплаты труда.</w:t>
      </w:r>
    </w:p>
    <w:p w:rsidR="00560709" w:rsidRPr="00222F5A" w:rsidRDefault="00560709" w:rsidP="005607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560709" w:rsidRPr="00222F5A" w:rsidRDefault="00560709" w:rsidP="00560709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54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222F5A">
        <w:rPr>
          <w:rFonts w:eastAsiaTheme="minorHAnsi"/>
          <w:sz w:val="24"/>
          <w:szCs w:val="24"/>
          <w:lang w:eastAsia="en-US"/>
        </w:rPr>
        <w:t>Размер фонда оплаты труда состоит из:</w:t>
      </w:r>
    </w:p>
    <w:p w:rsidR="00560709" w:rsidRPr="00222F5A" w:rsidRDefault="00560709" w:rsidP="005607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22F5A">
        <w:rPr>
          <w:rFonts w:eastAsiaTheme="minorHAnsi"/>
          <w:sz w:val="24"/>
          <w:szCs w:val="24"/>
          <w:lang w:eastAsia="en-US"/>
        </w:rPr>
        <w:t>размера фонда оплаты труда Главы города который формируется из расчета 24-кратного среднемесячного размера денежного вознаграждения Главы города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условиями;</w:t>
      </w:r>
    </w:p>
    <w:p w:rsidR="00560709" w:rsidRPr="00222F5A" w:rsidRDefault="00560709" w:rsidP="005607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22F5A">
        <w:rPr>
          <w:rFonts w:eastAsiaTheme="minorHAnsi"/>
          <w:sz w:val="24"/>
          <w:szCs w:val="24"/>
          <w:lang w:eastAsia="en-US"/>
        </w:rPr>
        <w:t>размера фонда оплаты труда (за исключением Главы города), который формируется из расчета среднемесячного базового должностного оклада и количества должностных окладов, предусматриваемых при расчете размера фонда оплаты труда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</w:p>
    <w:p w:rsidR="00560709" w:rsidRPr="00222F5A" w:rsidRDefault="00560709" w:rsidP="00560709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54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222F5A">
        <w:rPr>
          <w:rFonts w:eastAsiaTheme="minorHAnsi"/>
          <w:sz w:val="24"/>
          <w:szCs w:val="24"/>
          <w:lang w:eastAsia="en-US"/>
        </w:rPr>
        <w:t>При расчете размера фонда оплаты учитываются следующие средства для выплаты (в расчете на год):</w:t>
      </w: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41"/>
        <w:gridCol w:w="3164"/>
      </w:tblGrid>
      <w:tr w:rsidR="00222F5A" w:rsidRPr="00222F5A" w:rsidTr="003154ED">
        <w:trPr>
          <w:trHeight w:val="1000"/>
          <w:tblCellSpacing w:w="5" w:type="nil"/>
          <w:jc w:val="center"/>
        </w:trPr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9" w:rsidRPr="00222F5A" w:rsidRDefault="00560709" w:rsidP="00560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222F5A">
              <w:rPr>
                <w:rFonts w:eastAsiaTheme="minorEastAsia"/>
                <w:sz w:val="24"/>
                <w:szCs w:val="24"/>
                <w:lang w:eastAsia="en-US"/>
              </w:rPr>
              <w:t>Составляющие фонда оплаты труда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9" w:rsidRPr="00222F5A" w:rsidRDefault="00560709" w:rsidP="00560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222F5A">
              <w:rPr>
                <w:rFonts w:eastAsiaTheme="minorEastAsia"/>
                <w:sz w:val="24"/>
                <w:szCs w:val="24"/>
                <w:lang w:eastAsia="en-US"/>
              </w:rPr>
              <w:t xml:space="preserve">Количество </w:t>
            </w:r>
            <w:r w:rsidRPr="00222F5A">
              <w:rPr>
                <w:rFonts w:eastAsiaTheme="minorEastAsia"/>
                <w:sz w:val="24"/>
                <w:szCs w:val="24"/>
                <w:lang w:eastAsia="en-US"/>
              </w:rPr>
              <w:br/>
              <w:t>должностных окладов,</w:t>
            </w:r>
            <w:r w:rsidRPr="00222F5A">
              <w:rPr>
                <w:rFonts w:eastAsiaTheme="minorEastAsia"/>
                <w:sz w:val="24"/>
                <w:szCs w:val="24"/>
                <w:lang w:eastAsia="en-US"/>
              </w:rPr>
              <w:br/>
              <w:t>предусматриваемых при</w:t>
            </w:r>
            <w:r w:rsidRPr="00222F5A">
              <w:rPr>
                <w:rFonts w:eastAsiaTheme="minorEastAsia"/>
                <w:sz w:val="24"/>
                <w:szCs w:val="24"/>
                <w:lang w:eastAsia="en-US"/>
              </w:rPr>
              <w:br/>
              <w:t>расчете размера фонда</w:t>
            </w:r>
            <w:r w:rsidRPr="00222F5A">
              <w:rPr>
                <w:rFonts w:eastAsiaTheme="minorEastAsia"/>
                <w:sz w:val="24"/>
                <w:szCs w:val="24"/>
                <w:lang w:eastAsia="en-US"/>
              </w:rPr>
              <w:br/>
              <w:t>оплаты труда</w:t>
            </w:r>
          </w:p>
        </w:tc>
      </w:tr>
      <w:tr w:rsidR="00222F5A" w:rsidRPr="00222F5A" w:rsidTr="003154ED">
        <w:trPr>
          <w:tblCellSpacing w:w="5" w:type="nil"/>
          <w:jc w:val="center"/>
        </w:trPr>
        <w:tc>
          <w:tcPr>
            <w:tcW w:w="5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09" w:rsidRPr="00222F5A" w:rsidRDefault="00560709" w:rsidP="005607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222F5A">
              <w:rPr>
                <w:rFonts w:eastAsiaTheme="minorEastAsia"/>
                <w:sz w:val="24"/>
                <w:szCs w:val="24"/>
                <w:lang w:eastAsia="en-US"/>
              </w:rPr>
              <w:t>Должностной оклад</w:t>
            </w:r>
          </w:p>
        </w:tc>
        <w:tc>
          <w:tcPr>
            <w:tcW w:w="3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9" w:rsidRPr="00222F5A" w:rsidRDefault="00560709" w:rsidP="00560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222F5A">
              <w:rPr>
                <w:rFonts w:eastAsiaTheme="minorEastAsia"/>
                <w:sz w:val="24"/>
                <w:szCs w:val="24"/>
                <w:lang w:eastAsia="en-US"/>
              </w:rPr>
              <w:t>12</w:t>
            </w:r>
          </w:p>
        </w:tc>
      </w:tr>
      <w:tr w:rsidR="00222F5A" w:rsidRPr="00222F5A" w:rsidTr="003154ED">
        <w:trPr>
          <w:tblCellSpacing w:w="5" w:type="nil"/>
          <w:jc w:val="center"/>
        </w:trPr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09" w:rsidRPr="00222F5A" w:rsidRDefault="00560709" w:rsidP="005607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222F5A">
              <w:rPr>
                <w:rFonts w:eastAsiaTheme="minorEastAsia"/>
                <w:sz w:val="24"/>
                <w:szCs w:val="24"/>
                <w:lang w:eastAsia="en-US"/>
              </w:rPr>
              <w:t>Ежемесячная надбавка за классный чин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9" w:rsidRPr="00222F5A" w:rsidRDefault="00560709" w:rsidP="00560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222F5A">
              <w:rPr>
                <w:rFonts w:eastAsiaTheme="minorEastAsia"/>
                <w:sz w:val="24"/>
                <w:szCs w:val="24"/>
                <w:lang w:eastAsia="en-US"/>
              </w:rPr>
              <w:t>4</w:t>
            </w:r>
          </w:p>
        </w:tc>
      </w:tr>
      <w:tr w:rsidR="00222F5A" w:rsidRPr="00222F5A" w:rsidTr="003154ED">
        <w:trPr>
          <w:tblCellSpacing w:w="5" w:type="nil"/>
          <w:jc w:val="center"/>
        </w:trPr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09" w:rsidRPr="00222F5A" w:rsidRDefault="00560709" w:rsidP="005607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222F5A">
              <w:rPr>
                <w:rFonts w:eastAsiaTheme="minorEastAsia"/>
                <w:sz w:val="24"/>
                <w:szCs w:val="24"/>
                <w:lang w:eastAsia="en-US"/>
              </w:rPr>
              <w:t>Ежемесячная надбавка за особые условия муниципальной службы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9" w:rsidRPr="00222F5A" w:rsidRDefault="00560709" w:rsidP="00560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222F5A">
              <w:rPr>
                <w:rFonts w:eastAsiaTheme="minorEastAsia"/>
                <w:sz w:val="24"/>
                <w:szCs w:val="24"/>
                <w:lang w:eastAsia="en-US"/>
              </w:rPr>
              <w:t>7,6</w:t>
            </w:r>
          </w:p>
        </w:tc>
      </w:tr>
      <w:tr w:rsidR="00222F5A" w:rsidRPr="00222F5A" w:rsidTr="003154ED">
        <w:trPr>
          <w:tblCellSpacing w:w="5" w:type="nil"/>
          <w:jc w:val="center"/>
        </w:trPr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09" w:rsidRPr="00222F5A" w:rsidRDefault="00560709" w:rsidP="005607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222F5A">
              <w:rPr>
                <w:rFonts w:eastAsiaTheme="minorEastAsia"/>
                <w:sz w:val="24"/>
                <w:szCs w:val="24"/>
                <w:lang w:eastAsia="en-US"/>
              </w:rPr>
              <w:t>Ежемесячная надбавка за выслугу лет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9" w:rsidRPr="00222F5A" w:rsidRDefault="00560709" w:rsidP="00560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222F5A">
              <w:rPr>
                <w:rFonts w:eastAsiaTheme="minorEastAsia"/>
                <w:sz w:val="24"/>
                <w:szCs w:val="24"/>
                <w:lang w:eastAsia="en-US"/>
              </w:rPr>
              <w:t>3</w:t>
            </w:r>
          </w:p>
        </w:tc>
      </w:tr>
      <w:tr w:rsidR="00222F5A" w:rsidRPr="00222F5A" w:rsidTr="003154ED">
        <w:trPr>
          <w:tblCellSpacing w:w="5" w:type="nil"/>
          <w:jc w:val="center"/>
        </w:trPr>
        <w:tc>
          <w:tcPr>
            <w:tcW w:w="5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09" w:rsidRPr="00222F5A" w:rsidRDefault="00560709" w:rsidP="005607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222F5A">
              <w:rPr>
                <w:rFonts w:eastAsiaTheme="minorEastAsia"/>
                <w:sz w:val="24"/>
                <w:szCs w:val="24"/>
                <w:lang w:eastAsia="en-US"/>
              </w:rPr>
              <w:t>Ежемесячное денежное поощрение</w:t>
            </w:r>
          </w:p>
        </w:tc>
        <w:tc>
          <w:tcPr>
            <w:tcW w:w="3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9" w:rsidRPr="00222F5A" w:rsidRDefault="00560709" w:rsidP="00560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222F5A">
              <w:rPr>
                <w:rFonts w:eastAsiaTheme="minorEastAsia"/>
                <w:sz w:val="24"/>
                <w:szCs w:val="24"/>
                <w:lang w:eastAsia="en-US"/>
              </w:rPr>
              <w:t>25,4</w:t>
            </w:r>
          </w:p>
        </w:tc>
      </w:tr>
      <w:tr w:rsidR="00222F5A" w:rsidRPr="00222F5A" w:rsidTr="003154ED">
        <w:trPr>
          <w:trHeight w:val="431"/>
          <w:tblCellSpacing w:w="5" w:type="nil"/>
          <w:jc w:val="center"/>
        </w:trPr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09" w:rsidRPr="00222F5A" w:rsidRDefault="00560709" w:rsidP="005607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222F5A">
              <w:rPr>
                <w:rFonts w:eastAsiaTheme="minorEastAsia"/>
                <w:sz w:val="24"/>
                <w:szCs w:val="24"/>
                <w:lang w:eastAsia="en-US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9" w:rsidRPr="00222F5A" w:rsidRDefault="00560709" w:rsidP="00560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222F5A">
              <w:rPr>
                <w:rFonts w:eastAsiaTheme="minorEastAsia"/>
                <w:sz w:val="24"/>
                <w:szCs w:val="24"/>
                <w:lang w:eastAsia="en-US"/>
              </w:rPr>
              <w:t>0,2</w:t>
            </w:r>
          </w:p>
        </w:tc>
      </w:tr>
      <w:tr w:rsidR="00222F5A" w:rsidRPr="00222F5A" w:rsidTr="003154ED">
        <w:trPr>
          <w:trHeight w:val="400"/>
          <w:tblCellSpacing w:w="5" w:type="nil"/>
          <w:jc w:val="center"/>
        </w:trPr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09" w:rsidRPr="00222F5A" w:rsidRDefault="00560709" w:rsidP="005607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222F5A">
              <w:rPr>
                <w:rFonts w:eastAsiaTheme="minorEastAsia"/>
                <w:sz w:val="24"/>
                <w:szCs w:val="24"/>
                <w:lang w:eastAsia="en-US"/>
              </w:rPr>
              <w:t xml:space="preserve">Премии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9" w:rsidRPr="00222F5A" w:rsidRDefault="00AD12C0" w:rsidP="00560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222F5A">
              <w:rPr>
                <w:rFonts w:eastAsiaTheme="minorEastAsia"/>
                <w:sz w:val="24"/>
                <w:szCs w:val="24"/>
                <w:lang w:eastAsia="en-US"/>
              </w:rPr>
              <w:t>2,7</w:t>
            </w:r>
          </w:p>
        </w:tc>
      </w:tr>
      <w:tr w:rsidR="00222F5A" w:rsidRPr="00222F5A" w:rsidTr="003154ED">
        <w:trPr>
          <w:trHeight w:val="274"/>
          <w:tblCellSpacing w:w="5" w:type="nil"/>
          <w:jc w:val="center"/>
        </w:trPr>
        <w:tc>
          <w:tcPr>
            <w:tcW w:w="5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09" w:rsidRPr="00222F5A" w:rsidRDefault="00560709" w:rsidP="005607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222F5A">
              <w:rPr>
                <w:rFonts w:eastAsiaTheme="minorEastAsia"/>
                <w:sz w:val="24"/>
                <w:szCs w:val="24"/>
                <w:lang w:eastAsia="en-US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3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9" w:rsidRPr="00222F5A" w:rsidRDefault="00560709" w:rsidP="00560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222F5A">
              <w:rPr>
                <w:rFonts w:eastAsiaTheme="minorEastAsia"/>
                <w:sz w:val="24"/>
                <w:szCs w:val="24"/>
                <w:lang w:eastAsia="en-US"/>
              </w:rPr>
              <w:t>4</w:t>
            </w:r>
          </w:p>
        </w:tc>
      </w:tr>
      <w:tr w:rsidR="00222F5A" w:rsidRPr="00222F5A" w:rsidTr="003154ED">
        <w:trPr>
          <w:tblCellSpacing w:w="5" w:type="nil"/>
          <w:jc w:val="center"/>
        </w:trPr>
        <w:tc>
          <w:tcPr>
            <w:tcW w:w="5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09" w:rsidRPr="00222F5A" w:rsidRDefault="00560709" w:rsidP="005607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222F5A">
              <w:rPr>
                <w:rFonts w:eastAsiaTheme="minorEastAsia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09" w:rsidRPr="00222F5A" w:rsidRDefault="00AD12C0" w:rsidP="00560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222F5A">
              <w:rPr>
                <w:rFonts w:eastAsiaTheme="minorEastAsia"/>
                <w:sz w:val="24"/>
                <w:szCs w:val="24"/>
                <w:lang w:eastAsia="en-US"/>
              </w:rPr>
              <w:t>58,9</w:t>
            </w:r>
          </w:p>
        </w:tc>
      </w:tr>
    </w:tbl>
    <w:p w:rsidR="009D282D" w:rsidRPr="00222F5A" w:rsidRDefault="009D282D" w:rsidP="009D282D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222F5A">
        <w:rPr>
          <w:rFonts w:eastAsia="Calibri"/>
          <w:sz w:val="24"/>
          <w:szCs w:val="24"/>
          <w:lang w:eastAsia="en-US"/>
        </w:rPr>
        <w:t xml:space="preserve">При формировании годового фонда оплаты труда количество среднемесячных базовых должностных окладов, установленное </w:t>
      </w:r>
      <w:r w:rsidR="002B03E1" w:rsidRPr="00222F5A">
        <w:rPr>
          <w:rFonts w:eastAsia="Calibri"/>
          <w:sz w:val="24"/>
          <w:szCs w:val="24"/>
          <w:lang w:eastAsia="en-US"/>
        </w:rPr>
        <w:t>настоящим порядком</w:t>
      </w:r>
      <w:r w:rsidRPr="00222F5A">
        <w:rPr>
          <w:rFonts w:eastAsia="Calibri"/>
          <w:sz w:val="24"/>
          <w:szCs w:val="24"/>
          <w:lang w:eastAsia="en-US"/>
        </w:rPr>
        <w:t>, увеличивается на 10 процентов для выплаты премий. Объем средств, предусматриваемый в соответствии с настоящим абзацем, не может быть использован на иные цели.</w:t>
      </w:r>
    </w:p>
    <w:p w:rsidR="00560709" w:rsidRPr="00222F5A" w:rsidRDefault="00560709" w:rsidP="009D282D">
      <w:pPr>
        <w:numPr>
          <w:ilvl w:val="0"/>
          <w:numId w:val="11"/>
        </w:numPr>
        <w:autoSpaceDE w:val="0"/>
        <w:autoSpaceDN w:val="0"/>
        <w:adjustRightInd w:val="0"/>
        <w:ind w:left="0" w:firstLine="54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222F5A">
        <w:rPr>
          <w:rFonts w:eastAsiaTheme="minorHAnsi"/>
          <w:sz w:val="24"/>
          <w:szCs w:val="24"/>
          <w:lang w:eastAsia="en-US"/>
        </w:rPr>
        <w:t>Среднемесячный базовый должностной оклад для расчета размера фонда оплаты труда определяется на уровне размера должностного оклада по должности «главный специалист».</w:t>
      </w:r>
    </w:p>
    <w:p w:rsidR="00560709" w:rsidRPr="00222F5A" w:rsidRDefault="00560709" w:rsidP="009D282D">
      <w:pPr>
        <w:numPr>
          <w:ilvl w:val="0"/>
          <w:numId w:val="11"/>
        </w:numPr>
        <w:autoSpaceDE w:val="0"/>
        <w:autoSpaceDN w:val="0"/>
        <w:adjustRightInd w:val="0"/>
        <w:ind w:left="0" w:firstLine="54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222F5A">
        <w:rPr>
          <w:rFonts w:eastAsiaTheme="minorHAnsi"/>
          <w:sz w:val="24"/>
          <w:szCs w:val="24"/>
          <w:lang w:eastAsia="en-US"/>
        </w:rPr>
        <w:t xml:space="preserve">Размер фонда оплаты труда рассчитывается по муниципальному образованию в целом. </w:t>
      </w:r>
    </w:p>
    <w:p w:rsidR="00560709" w:rsidRPr="00222F5A" w:rsidRDefault="00560709" w:rsidP="0056070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22F5A">
        <w:rPr>
          <w:rFonts w:eastAsiaTheme="minorHAnsi"/>
          <w:sz w:val="24"/>
          <w:szCs w:val="24"/>
          <w:lang w:eastAsia="en-US"/>
        </w:rPr>
        <w:t>В размер фонда оплаты труда не включаются выплаты, осуществляемые в связи с сокращением должностей муниципальной службы, приводящим к сокращению численности муниципальных служащих в целом по муниципальному образованию.</w:t>
      </w:r>
    </w:p>
    <w:p w:rsidR="00D82447" w:rsidRPr="00222F5A" w:rsidRDefault="00D82447" w:rsidP="00D82447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540"/>
        <w:jc w:val="both"/>
        <w:rPr>
          <w:rFonts w:eastAsiaTheme="minorHAnsi"/>
          <w:sz w:val="24"/>
          <w:szCs w:val="24"/>
          <w:lang w:eastAsia="en-US"/>
        </w:rPr>
      </w:pPr>
      <w:r w:rsidRPr="00222F5A">
        <w:rPr>
          <w:rFonts w:eastAsiaTheme="minorHAnsi"/>
          <w:sz w:val="24"/>
          <w:szCs w:val="24"/>
          <w:lang w:eastAsia="en-US"/>
        </w:rPr>
        <w:t>Для муниципальных служащих, реализующих переданные государственные полномочия, формирование годового фонда оплаты труда осуществляется в пределах средств, предоставляемых из вышестоящего бюджета на реализацию переданных государственных полномочий.</w:t>
      </w:r>
    </w:p>
    <w:p w:rsidR="00D82447" w:rsidRPr="00222F5A" w:rsidRDefault="00D82447" w:rsidP="009C0C63">
      <w:pPr>
        <w:pStyle w:val="a8"/>
        <w:widowControl w:val="0"/>
        <w:autoSpaceDE w:val="0"/>
        <w:autoSpaceDN w:val="0"/>
        <w:adjustRightInd w:val="0"/>
        <w:ind w:left="540"/>
        <w:jc w:val="both"/>
        <w:rPr>
          <w:rFonts w:eastAsiaTheme="minorHAnsi"/>
          <w:sz w:val="24"/>
          <w:szCs w:val="24"/>
          <w:lang w:eastAsia="en-US"/>
        </w:rPr>
      </w:pPr>
    </w:p>
    <w:p w:rsidR="009D282D" w:rsidRPr="00222F5A" w:rsidRDefault="009D282D" w:rsidP="009C0C63">
      <w:pPr>
        <w:widowControl w:val="0"/>
        <w:autoSpaceDE w:val="0"/>
        <w:autoSpaceDN w:val="0"/>
        <w:adjustRightInd w:val="0"/>
        <w:ind w:left="5103"/>
        <w:jc w:val="both"/>
        <w:rPr>
          <w:rFonts w:eastAsiaTheme="minorHAnsi"/>
          <w:sz w:val="24"/>
          <w:szCs w:val="24"/>
          <w:lang w:eastAsia="en-US"/>
        </w:rPr>
      </w:pPr>
      <w:r w:rsidRPr="00222F5A">
        <w:rPr>
          <w:rFonts w:eastAsiaTheme="minorHAnsi"/>
          <w:sz w:val="24"/>
          <w:szCs w:val="24"/>
          <w:lang w:eastAsia="en-US"/>
        </w:rPr>
        <w:t>Приложение 1 к Положению об оплате труда выборных должностных лиц местного самоуправления, осуществляющих свои полномочия</w:t>
      </w:r>
      <w:r w:rsidR="00346C1B" w:rsidRPr="00222F5A">
        <w:rPr>
          <w:rFonts w:eastAsiaTheme="minorHAnsi"/>
          <w:sz w:val="24"/>
          <w:szCs w:val="24"/>
          <w:lang w:eastAsia="en-US"/>
        </w:rPr>
        <w:t xml:space="preserve"> на постоянной основе, лиц </w:t>
      </w:r>
      <w:r w:rsidR="001140B9" w:rsidRPr="00222F5A">
        <w:rPr>
          <w:rFonts w:eastAsiaTheme="minorHAnsi"/>
          <w:sz w:val="24"/>
          <w:szCs w:val="24"/>
          <w:lang w:eastAsia="en-US"/>
        </w:rPr>
        <w:t xml:space="preserve">замещающих иные  </w:t>
      </w:r>
      <w:r w:rsidR="00346C1B" w:rsidRPr="00222F5A">
        <w:rPr>
          <w:rFonts w:eastAsiaTheme="minorHAnsi"/>
          <w:sz w:val="24"/>
          <w:szCs w:val="24"/>
          <w:lang w:eastAsia="en-US"/>
        </w:rPr>
        <w:t>муниципальные должности</w:t>
      </w:r>
      <w:r w:rsidR="00FA62F6" w:rsidRPr="00222F5A">
        <w:rPr>
          <w:rFonts w:eastAsiaTheme="minorHAnsi"/>
          <w:sz w:val="24"/>
          <w:szCs w:val="24"/>
          <w:lang w:eastAsia="en-US"/>
        </w:rPr>
        <w:t xml:space="preserve"> и муниципальных служащих г.Сосновоборска.</w:t>
      </w:r>
    </w:p>
    <w:p w:rsidR="00FA62F6" w:rsidRPr="00222F5A" w:rsidRDefault="00FA62F6" w:rsidP="00FA62F6">
      <w:pPr>
        <w:autoSpaceDE w:val="0"/>
        <w:autoSpaceDN w:val="0"/>
        <w:adjustRightInd w:val="0"/>
        <w:ind w:left="567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FA62F6" w:rsidRPr="00222F5A" w:rsidRDefault="00FA62F6" w:rsidP="00FA62F6">
      <w:pPr>
        <w:autoSpaceDE w:val="0"/>
        <w:autoSpaceDN w:val="0"/>
        <w:adjustRightInd w:val="0"/>
        <w:ind w:left="567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222F5A">
        <w:rPr>
          <w:rFonts w:eastAsiaTheme="minorHAnsi"/>
          <w:b/>
          <w:sz w:val="24"/>
          <w:szCs w:val="24"/>
          <w:lang w:eastAsia="en-US"/>
        </w:rPr>
        <w:t>Значения размеров денежного вознаграждения</w:t>
      </w:r>
    </w:p>
    <w:p w:rsidR="00FA62F6" w:rsidRPr="00222F5A" w:rsidRDefault="00FA62F6" w:rsidP="00FA62F6">
      <w:pPr>
        <w:autoSpaceDE w:val="0"/>
        <w:autoSpaceDN w:val="0"/>
        <w:adjustRightInd w:val="0"/>
        <w:ind w:left="567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222F5A">
        <w:rPr>
          <w:rFonts w:eastAsiaTheme="minorHAnsi"/>
          <w:b/>
          <w:sz w:val="24"/>
          <w:szCs w:val="24"/>
          <w:lang w:eastAsia="en-US"/>
        </w:rPr>
        <w:t>выборных должностных лиц</w:t>
      </w:r>
      <w:r w:rsidR="00635824" w:rsidRPr="00222F5A">
        <w:rPr>
          <w:rFonts w:eastAsiaTheme="minorHAnsi"/>
          <w:b/>
          <w:sz w:val="24"/>
          <w:szCs w:val="24"/>
          <w:lang w:eastAsia="en-US"/>
        </w:rPr>
        <w:t xml:space="preserve"> местного самоуправления, осуществляющих свои полномочия на постоянной основе</w:t>
      </w:r>
      <w:r w:rsidRPr="00222F5A">
        <w:rPr>
          <w:rFonts w:eastAsiaTheme="minorHAnsi"/>
          <w:b/>
          <w:sz w:val="24"/>
          <w:szCs w:val="24"/>
          <w:lang w:eastAsia="en-US"/>
        </w:rPr>
        <w:t>,</w:t>
      </w:r>
      <w:r w:rsidRPr="00222F5A">
        <w:rPr>
          <w:rFonts w:eastAsiaTheme="minorHAnsi"/>
          <w:sz w:val="24"/>
          <w:szCs w:val="24"/>
          <w:lang w:eastAsia="en-US"/>
        </w:rPr>
        <w:t xml:space="preserve"> </w:t>
      </w:r>
      <w:r w:rsidRPr="00222F5A">
        <w:rPr>
          <w:rFonts w:eastAsiaTheme="minorHAnsi"/>
          <w:b/>
          <w:sz w:val="24"/>
          <w:szCs w:val="24"/>
          <w:lang w:eastAsia="en-US"/>
        </w:rPr>
        <w:t xml:space="preserve">лиц </w:t>
      </w:r>
      <w:r w:rsidR="001140B9" w:rsidRPr="00222F5A">
        <w:rPr>
          <w:rFonts w:eastAsiaTheme="minorHAnsi"/>
          <w:sz w:val="24"/>
          <w:szCs w:val="24"/>
          <w:lang w:eastAsia="en-US"/>
        </w:rPr>
        <w:t xml:space="preserve"> </w:t>
      </w:r>
      <w:r w:rsidR="001140B9" w:rsidRPr="00222F5A">
        <w:rPr>
          <w:rFonts w:eastAsiaTheme="minorHAnsi"/>
          <w:b/>
          <w:sz w:val="24"/>
          <w:szCs w:val="24"/>
          <w:lang w:eastAsia="en-US"/>
        </w:rPr>
        <w:t>замещающих иные</w:t>
      </w:r>
      <w:r w:rsidR="001140B9" w:rsidRPr="00222F5A">
        <w:rPr>
          <w:rFonts w:eastAsiaTheme="minorHAnsi"/>
          <w:sz w:val="24"/>
          <w:szCs w:val="24"/>
          <w:lang w:eastAsia="en-US"/>
        </w:rPr>
        <w:t xml:space="preserve">  </w:t>
      </w:r>
      <w:r w:rsidRPr="00222F5A">
        <w:rPr>
          <w:rFonts w:eastAsiaTheme="minorHAnsi"/>
          <w:b/>
          <w:sz w:val="24"/>
          <w:szCs w:val="24"/>
          <w:lang w:eastAsia="en-US"/>
        </w:rPr>
        <w:t>муниципальные должности</w:t>
      </w:r>
    </w:p>
    <w:p w:rsidR="00FA62F6" w:rsidRPr="00222F5A" w:rsidRDefault="00FA62F6" w:rsidP="00FA62F6">
      <w:pPr>
        <w:autoSpaceDE w:val="0"/>
        <w:autoSpaceDN w:val="0"/>
        <w:adjustRightInd w:val="0"/>
        <w:spacing w:line="360" w:lineRule="auto"/>
        <w:ind w:left="567"/>
        <w:contextualSpacing/>
        <w:jc w:val="right"/>
        <w:rPr>
          <w:rFonts w:eastAsiaTheme="minorHAnsi"/>
          <w:sz w:val="24"/>
          <w:szCs w:val="24"/>
          <w:lang w:eastAsia="en-US"/>
        </w:rPr>
      </w:pPr>
      <w:r w:rsidRPr="00222F5A">
        <w:rPr>
          <w:rFonts w:eastAsiaTheme="minorHAnsi"/>
          <w:sz w:val="24"/>
          <w:szCs w:val="24"/>
          <w:lang w:eastAsia="en-US"/>
        </w:rPr>
        <w:t>(рублей в месяц)</w:t>
      </w:r>
    </w:p>
    <w:tbl>
      <w:tblPr>
        <w:tblStyle w:val="a7"/>
        <w:tblW w:w="9606" w:type="dxa"/>
        <w:jc w:val="center"/>
        <w:tblLook w:val="04A0" w:firstRow="1" w:lastRow="0" w:firstColumn="1" w:lastColumn="0" w:noHBand="0" w:noVBand="1"/>
      </w:tblPr>
      <w:tblGrid>
        <w:gridCol w:w="5070"/>
        <w:gridCol w:w="4536"/>
      </w:tblGrid>
      <w:tr w:rsidR="00222F5A" w:rsidRPr="00222F5A" w:rsidTr="007607E7">
        <w:trPr>
          <w:trHeight w:val="1104"/>
          <w:jc w:val="center"/>
        </w:trPr>
        <w:tc>
          <w:tcPr>
            <w:tcW w:w="5070" w:type="dxa"/>
            <w:vAlign w:val="center"/>
          </w:tcPr>
          <w:p w:rsidR="00FA62F6" w:rsidRPr="00222F5A" w:rsidRDefault="00FA62F6" w:rsidP="00FA62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2F5A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4536" w:type="dxa"/>
            <w:vAlign w:val="center"/>
          </w:tcPr>
          <w:p w:rsidR="00FA62F6" w:rsidRPr="00222F5A" w:rsidRDefault="00FA62F6" w:rsidP="00FA62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2F5A">
              <w:rPr>
                <w:sz w:val="24"/>
                <w:szCs w:val="24"/>
              </w:rPr>
              <w:t>Размер денежного вознаграждения</w:t>
            </w:r>
          </w:p>
        </w:tc>
      </w:tr>
      <w:tr w:rsidR="00222F5A" w:rsidRPr="00222F5A" w:rsidTr="007607E7">
        <w:trPr>
          <w:trHeight w:val="720"/>
          <w:jc w:val="center"/>
        </w:trPr>
        <w:tc>
          <w:tcPr>
            <w:tcW w:w="5070" w:type="dxa"/>
            <w:vAlign w:val="center"/>
          </w:tcPr>
          <w:p w:rsidR="00FA62F6" w:rsidRPr="00222F5A" w:rsidRDefault="00FA62F6" w:rsidP="00FA62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2F5A">
              <w:rPr>
                <w:sz w:val="24"/>
                <w:szCs w:val="24"/>
              </w:rPr>
              <w:t>Глава города</w:t>
            </w:r>
          </w:p>
        </w:tc>
        <w:tc>
          <w:tcPr>
            <w:tcW w:w="4536" w:type="dxa"/>
            <w:vAlign w:val="center"/>
          </w:tcPr>
          <w:p w:rsidR="00FA62F6" w:rsidRPr="00222F5A" w:rsidRDefault="00FA62F6" w:rsidP="00FA62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2F5A">
              <w:rPr>
                <w:sz w:val="24"/>
                <w:szCs w:val="24"/>
              </w:rPr>
              <w:t>36 270</w:t>
            </w:r>
          </w:p>
        </w:tc>
      </w:tr>
      <w:tr w:rsidR="00222F5A" w:rsidRPr="00222F5A" w:rsidTr="007607E7">
        <w:trPr>
          <w:trHeight w:val="987"/>
          <w:jc w:val="center"/>
        </w:trPr>
        <w:tc>
          <w:tcPr>
            <w:tcW w:w="5070" w:type="dxa"/>
            <w:vAlign w:val="center"/>
          </w:tcPr>
          <w:p w:rsidR="00FA62F6" w:rsidRPr="00222F5A" w:rsidRDefault="00FA62F6" w:rsidP="00FA62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2F5A">
              <w:rPr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4536" w:type="dxa"/>
            <w:vAlign w:val="center"/>
          </w:tcPr>
          <w:p w:rsidR="00FA62F6" w:rsidRPr="00222F5A" w:rsidRDefault="00FA62F6" w:rsidP="00FA62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2F5A">
              <w:rPr>
                <w:sz w:val="24"/>
                <w:szCs w:val="24"/>
              </w:rPr>
              <w:t>36 270</w:t>
            </w:r>
          </w:p>
        </w:tc>
      </w:tr>
      <w:tr w:rsidR="00FA62F6" w:rsidRPr="00222F5A" w:rsidTr="007607E7">
        <w:trPr>
          <w:trHeight w:val="987"/>
          <w:jc w:val="center"/>
        </w:trPr>
        <w:tc>
          <w:tcPr>
            <w:tcW w:w="5070" w:type="dxa"/>
            <w:vAlign w:val="center"/>
          </w:tcPr>
          <w:p w:rsidR="00FA62F6" w:rsidRPr="00222F5A" w:rsidRDefault="00FA62F6" w:rsidP="00FA62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2F5A">
              <w:rPr>
                <w:sz w:val="24"/>
                <w:szCs w:val="24"/>
              </w:rPr>
              <w:t>Председатель контрольно-счетного органа местного самоуправления</w:t>
            </w:r>
          </w:p>
        </w:tc>
        <w:tc>
          <w:tcPr>
            <w:tcW w:w="4536" w:type="dxa"/>
            <w:vAlign w:val="center"/>
          </w:tcPr>
          <w:p w:rsidR="00FA62F6" w:rsidRPr="00222F5A" w:rsidRDefault="00FA62F6" w:rsidP="00FA62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2F5A">
              <w:rPr>
                <w:sz w:val="24"/>
                <w:szCs w:val="24"/>
              </w:rPr>
              <w:t>21 908</w:t>
            </w:r>
          </w:p>
        </w:tc>
      </w:tr>
    </w:tbl>
    <w:p w:rsidR="00FA62F6" w:rsidRPr="00222F5A" w:rsidRDefault="00FA62F6" w:rsidP="00FA62F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FA62F6" w:rsidRPr="00222F5A" w:rsidRDefault="00FA62F6" w:rsidP="00FA62F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22F5A">
        <w:rPr>
          <w:rFonts w:eastAsiaTheme="minorHAnsi"/>
          <w:sz w:val="24"/>
          <w:szCs w:val="24"/>
          <w:lang w:eastAsia="en-US"/>
        </w:rPr>
        <w:t>*с 01.01.2019 размер денежного вознаграждения Главы города с учетом индексаций, производимых в соответствии с пунктом 3 статьи 2 настоящего Положения, устанавливается с учетом коэффициента 1,2.</w:t>
      </w:r>
    </w:p>
    <w:p w:rsidR="00FA62F6" w:rsidRPr="00222F5A" w:rsidRDefault="00FA62F6" w:rsidP="00FA62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A62F6" w:rsidRPr="00222F5A" w:rsidRDefault="00FA62F6" w:rsidP="009C0C63">
      <w:pPr>
        <w:widowControl w:val="0"/>
        <w:autoSpaceDE w:val="0"/>
        <w:autoSpaceDN w:val="0"/>
        <w:adjustRightInd w:val="0"/>
        <w:ind w:left="5103"/>
        <w:jc w:val="both"/>
        <w:rPr>
          <w:rFonts w:eastAsiaTheme="minorHAnsi"/>
          <w:sz w:val="24"/>
          <w:szCs w:val="24"/>
          <w:lang w:eastAsia="en-US"/>
        </w:rPr>
      </w:pPr>
      <w:r w:rsidRPr="00222F5A">
        <w:rPr>
          <w:rFonts w:eastAsiaTheme="minorHAnsi"/>
          <w:sz w:val="24"/>
          <w:szCs w:val="24"/>
          <w:lang w:eastAsia="en-US"/>
        </w:rPr>
        <w:t>Приложение 2 к Положению об оплате труда выборных должностных лиц местного самоуправления, осуществляющих свои полномочия на постоянной основе, лиц замещающих</w:t>
      </w:r>
      <w:r w:rsidR="00635824" w:rsidRPr="00222F5A">
        <w:rPr>
          <w:rFonts w:eastAsiaTheme="minorHAnsi"/>
          <w:sz w:val="24"/>
          <w:szCs w:val="24"/>
          <w:lang w:eastAsia="en-US"/>
        </w:rPr>
        <w:t xml:space="preserve"> иные</w:t>
      </w:r>
      <w:r w:rsidRPr="00222F5A">
        <w:rPr>
          <w:rFonts w:eastAsiaTheme="minorHAnsi"/>
          <w:sz w:val="24"/>
          <w:szCs w:val="24"/>
          <w:lang w:eastAsia="en-US"/>
        </w:rPr>
        <w:t xml:space="preserve"> муниципальные должности и муниципальных служащих г.Сосновоборска.</w:t>
      </w:r>
    </w:p>
    <w:p w:rsidR="009C0C63" w:rsidRPr="00222F5A" w:rsidRDefault="009C0C63" w:rsidP="009C0C63">
      <w:pPr>
        <w:widowControl w:val="0"/>
        <w:autoSpaceDE w:val="0"/>
        <w:autoSpaceDN w:val="0"/>
        <w:adjustRightInd w:val="0"/>
        <w:ind w:left="5103"/>
        <w:jc w:val="both"/>
        <w:rPr>
          <w:rFonts w:eastAsiaTheme="minorHAnsi"/>
          <w:sz w:val="24"/>
          <w:szCs w:val="24"/>
          <w:lang w:eastAsia="en-US"/>
        </w:rPr>
      </w:pPr>
    </w:p>
    <w:p w:rsidR="009C0C63" w:rsidRPr="00222F5A" w:rsidRDefault="009C0C63" w:rsidP="009C0C63">
      <w:pPr>
        <w:widowControl w:val="0"/>
        <w:autoSpaceDE w:val="0"/>
        <w:autoSpaceDN w:val="0"/>
        <w:adjustRightInd w:val="0"/>
        <w:ind w:left="5103"/>
        <w:jc w:val="both"/>
        <w:rPr>
          <w:rFonts w:eastAsiaTheme="minorHAnsi"/>
          <w:sz w:val="24"/>
          <w:szCs w:val="24"/>
          <w:lang w:eastAsia="en-US"/>
        </w:rPr>
      </w:pPr>
    </w:p>
    <w:p w:rsidR="00FA62F6" w:rsidRPr="00222F5A" w:rsidRDefault="00FA62F6" w:rsidP="00FA62F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222F5A">
        <w:rPr>
          <w:rFonts w:eastAsiaTheme="minorHAnsi"/>
          <w:b/>
          <w:bCs/>
          <w:sz w:val="24"/>
          <w:szCs w:val="24"/>
          <w:lang w:eastAsia="en-US"/>
        </w:rPr>
        <w:t>Размеры должностных окладов муниципальных служащих</w:t>
      </w:r>
    </w:p>
    <w:tbl>
      <w:tblPr>
        <w:tblW w:w="975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98"/>
        <w:gridCol w:w="2552"/>
      </w:tblGrid>
      <w:tr w:rsidR="00222F5A" w:rsidRPr="00222F5A" w:rsidTr="006542FA">
        <w:trPr>
          <w:trHeight w:val="600"/>
          <w:tblCellSpacing w:w="5" w:type="nil"/>
          <w:jc w:val="center"/>
        </w:trPr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F6" w:rsidRPr="00222F5A" w:rsidRDefault="00FA62F6" w:rsidP="00FA62F6">
            <w:pPr>
              <w:widowControl w:val="0"/>
              <w:autoSpaceDE w:val="0"/>
              <w:autoSpaceDN w:val="0"/>
              <w:adjustRightInd w:val="0"/>
              <w:ind w:left="-438"/>
              <w:jc w:val="center"/>
              <w:rPr>
                <w:rFonts w:eastAsiaTheme="minorEastAsia"/>
                <w:sz w:val="24"/>
                <w:szCs w:val="24"/>
              </w:rPr>
            </w:pPr>
            <w:r w:rsidRPr="00222F5A">
              <w:rPr>
                <w:rFonts w:eastAsiaTheme="minorEastAsia"/>
                <w:sz w:val="24"/>
                <w:szCs w:val="24"/>
              </w:rPr>
              <w:t>Наименование должности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F6" w:rsidRPr="00222F5A" w:rsidRDefault="00FA62F6" w:rsidP="00FA6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22F5A">
              <w:rPr>
                <w:rFonts w:eastAsiaTheme="minorEastAsia"/>
                <w:sz w:val="24"/>
                <w:szCs w:val="24"/>
              </w:rPr>
              <w:t>Размер</w:t>
            </w:r>
            <w:r w:rsidRPr="00222F5A">
              <w:rPr>
                <w:rFonts w:eastAsiaTheme="minorEastAsia"/>
                <w:sz w:val="24"/>
                <w:szCs w:val="24"/>
              </w:rPr>
              <w:br/>
              <w:t>должностного</w:t>
            </w:r>
            <w:r w:rsidRPr="00222F5A">
              <w:rPr>
                <w:rFonts w:eastAsiaTheme="minorEastAsia"/>
                <w:sz w:val="24"/>
                <w:szCs w:val="24"/>
              </w:rPr>
              <w:br/>
              <w:t>оклада</w:t>
            </w:r>
          </w:p>
        </w:tc>
      </w:tr>
      <w:tr w:rsidR="00222F5A" w:rsidRPr="00222F5A" w:rsidTr="006542FA">
        <w:trPr>
          <w:tblCellSpacing w:w="5" w:type="nil"/>
          <w:jc w:val="center"/>
        </w:trPr>
        <w:tc>
          <w:tcPr>
            <w:tcW w:w="7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F6" w:rsidRPr="00222F5A" w:rsidRDefault="00FA62F6" w:rsidP="00FA62F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F6" w:rsidRPr="00222F5A" w:rsidRDefault="00FA62F6" w:rsidP="00FA6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222F5A" w:rsidRPr="00222F5A" w:rsidTr="006542FA">
        <w:trPr>
          <w:tblCellSpacing w:w="5" w:type="nil"/>
          <w:jc w:val="center"/>
        </w:trPr>
        <w:tc>
          <w:tcPr>
            <w:tcW w:w="7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F6" w:rsidRPr="00222F5A" w:rsidRDefault="00FA62F6" w:rsidP="00FA62F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222F5A">
              <w:rPr>
                <w:rFonts w:eastAsiaTheme="minorEastAsia"/>
                <w:sz w:val="24"/>
                <w:szCs w:val="24"/>
              </w:rPr>
              <w:t>Заместитель Главы города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F6" w:rsidRPr="00222F5A" w:rsidRDefault="001232BA" w:rsidP="0065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22F5A">
              <w:rPr>
                <w:rFonts w:eastAsiaTheme="minorEastAsia"/>
                <w:sz w:val="24"/>
                <w:szCs w:val="24"/>
              </w:rPr>
              <w:t>9 980</w:t>
            </w:r>
          </w:p>
        </w:tc>
      </w:tr>
      <w:tr w:rsidR="00222F5A" w:rsidRPr="00222F5A" w:rsidTr="006542FA">
        <w:trPr>
          <w:trHeight w:val="400"/>
          <w:tblCellSpacing w:w="5" w:type="nil"/>
          <w:jc w:val="center"/>
        </w:trPr>
        <w:tc>
          <w:tcPr>
            <w:tcW w:w="7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F6" w:rsidRPr="00222F5A" w:rsidRDefault="00FA62F6" w:rsidP="00FA62F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222F5A">
              <w:rPr>
                <w:rFonts w:eastAsiaTheme="minorEastAsia"/>
                <w:sz w:val="24"/>
                <w:szCs w:val="24"/>
              </w:rPr>
              <w:t>Руководитель структурного подразделения местной администрации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F6" w:rsidRPr="00222F5A" w:rsidRDefault="001232BA" w:rsidP="0065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22F5A">
              <w:rPr>
                <w:rFonts w:eastAsiaTheme="minorEastAsia"/>
                <w:sz w:val="24"/>
                <w:szCs w:val="24"/>
              </w:rPr>
              <w:t>8 677</w:t>
            </w:r>
          </w:p>
        </w:tc>
      </w:tr>
      <w:tr w:rsidR="00222F5A" w:rsidRPr="00222F5A" w:rsidTr="006542FA">
        <w:trPr>
          <w:trHeight w:val="400"/>
          <w:tblCellSpacing w:w="5" w:type="nil"/>
          <w:jc w:val="center"/>
        </w:trPr>
        <w:tc>
          <w:tcPr>
            <w:tcW w:w="7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F6" w:rsidRPr="00222F5A" w:rsidRDefault="00FA62F6" w:rsidP="00FA62F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222F5A">
              <w:rPr>
                <w:rFonts w:eastAsiaTheme="minorEastAsia"/>
                <w:sz w:val="24"/>
                <w:szCs w:val="24"/>
              </w:rPr>
              <w:t>Руководитель отраслевого (функционального) или территориального органа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F6" w:rsidRPr="00222F5A" w:rsidRDefault="001232BA" w:rsidP="0065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22F5A">
              <w:rPr>
                <w:rFonts w:eastAsiaTheme="minorEastAsia"/>
                <w:sz w:val="24"/>
                <w:szCs w:val="24"/>
              </w:rPr>
              <w:t>8 677</w:t>
            </w:r>
          </w:p>
        </w:tc>
      </w:tr>
      <w:tr w:rsidR="00222F5A" w:rsidRPr="00222F5A" w:rsidTr="006542FA">
        <w:trPr>
          <w:trHeight w:val="122"/>
          <w:tblCellSpacing w:w="5" w:type="nil"/>
          <w:jc w:val="center"/>
        </w:trPr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F6" w:rsidRPr="00222F5A" w:rsidRDefault="00FA62F6" w:rsidP="00FA62F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F6" w:rsidRPr="00222F5A" w:rsidRDefault="00FA62F6" w:rsidP="0065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222F5A" w:rsidRPr="00222F5A" w:rsidTr="006542FA">
        <w:trPr>
          <w:tblCellSpacing w:w="5" w:type="nil"/>
          <w:jc w:val="center"/>
        </w:trPr>
        <w:tc>
          <w:tcPr>
            <w:tcW w:w="7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F6" w:rsidRPr="00222F5A" w:rsidRDefault="00FA62F6" w:rsidP="00FA62F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222F5A">
              <w:rPr>
                <w:rFonts w:eastAsiaTheme="minorEastAsia"/>
                <w:sz w:val="24"/>
                <w:szCs w:val="24"/>
              </w:rPr>
              <w:t>Начальник отдела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F6" w:rsidRPr="00222F5A" w:rsidRDefault="009E24F7" w:rsidP="0065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22F5A">
              <w:rPr>
                <w:rFonts w:eastAsiaTheme="minorEastAsia"/>
                <w:sz w:val="24"/>
                <w:szCs w:val="24"/>
              </w:rPr>
              <w:t>7 369</w:t>
            </w:r>
          </w:p>
        </w:tc>
      </w:tr>
      <w:tr w:rsidR="00222F5A" w:rsidRPr="00222F5A" w:rsidTr="006542FA">
        <w:trPr>
          <w:tblCellSpacing w:w="5" w:type="nil"/>
          <w:jc w:val="center"/>
        </w:trPr>
        <w:tc>
          <w:tcPr>
            <w:tcW w:w="7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F6" w:rsidRPr="00222F5A" w:rsidRDefault="00FA62F6" w:rsidP="00FA62F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222F5A">
              <w:rPr>
                <w:rFonts w:eastAsiaTheme="minorEastAsia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F6" w:rsidRPr="00222F5A" w:rsidRDefault="002B03E1" w:rsidP="0065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22F5A">
              <w:rPr>
                <w:rFonts w:eastAsiaTheme="minorEastAsia"/>
                <w:sz w:val="24"/>
                <w:szCs w:val="24"/>
              </w:rPr>
              <w:t>6 994</w:t>
            </w:r>
          </w:p>
        </w:tc>
      </w:tr>
      <w:tr w:rsidR="00222F5A" w:rsidRPr="00222F5A" w:rsidTr="006542FA">
        <w:trPr>
          <w:tblCellSpacing w:w="5" w:type="nil"/>
          <w:jc w:val="center"/>
        </w:trPr>
        <w:tc>
          <w:tcPr>
            <w:tcW w:w="7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F6" w:rsidRPr="00222F5A" w:rsidRDefault="00FA62F6" w:rsidP="00FA62F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222F5A">
              <w:rPr>
                <w:rFonts w:eastAsiaTheme="minorEastAsia"/>
                <w:sz w:val="24"/>
                <w:szCs w:val="24"/>
              </w:rPr>
              <w:t>Контролер-ревизор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F6" w:rsidRPr="00222F5A" w:rsidRDefault="009E24F7" w:rsidP="0065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22F5A">
              <w:rPr>
                <w:rFonts w:eastAsiaTheme="minorEastAsia"/>
                <w:sz w:val="24"/>
                <w:szCs w:val="24"/>
              </w:rPr>
              <w:t>6 067</w:t>
            </w:r>
          </w:p>
        </w:tc>
      </w:tr>
      <w:tr w:rsidR="00222F5A" w:rsidRPr="00222F5A" w:rsidTr="006542FA">
        <w:trPr>
          <w:tblCellSpacing w:w="5" w:type="nil"/>
          <w:jc w:val="center"/>
        </w:trPr>
        <w:tc>
          <w:tcPr>
            <w:tcW w:w="7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0D" w:rsidRPr="00222F5A" w:rsidRDefault="00BF580D" w:rsidP="002B03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222F5A">
              <w:rPr>
                <w:rFonts w:eastAsiaTheme="minorEastAsia"/>
                <w:sz w:val="24"/>
                <w:szCs w:val="24"/>
              </w:rPr>
              <w:t xml:space="preserve">Инспектор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0D" w:rsidRPr="00222F5A" w:rsidDel="009E24F7" w:rsidRDefault="00BF580D" w:rsidP="0065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22F5A">
              <w:rPr>
                <w:rFonts w:eastAsiaTheme="minorEastAsia"/>
                <w:sz w:val="24"/>
                <w:szCs w:val="24"/>
              </w:rPr>
              <w:t>6 067</w:t>
            </w:r>
          </w:p>
        </w:tc>
      </w:tr>
      <w:tr w:rsidR="00222F5A" w:rsidRPr="00222F5A" w:rsidTr="006542FA">
        <w:trPr>
          <w:tblCellSpacing w:w="5" w:type="nil"/>
          <w:jc w:val="center"/>
        </w:trPr>
        <w:tc>
          <w:tcPr>
            <w:tcW w:w="7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F6" w:rsidRPr="00222F5A" w:rsidRDefault="00FA62F6" w:rsidP="00FA62F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222F5A">
              <w:rPr>
                <w:rFonts w:eastAsiaTheme="minorEastAsia"/>
                <w:sz w:val="24"/>
                <w:szCs w:val="24"/>
              </w:rPr>
              <w:t>Главный специалист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F6" w:rsidRPr="00222F5A" w:rsidRDefault="009E24F7" w:rsidP="0065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22F5A">
              <w:rPr>
                <w:rFonts w:eastAsiaTheme="minorEastAsia"/>
                <w:sz w:val="24"/>
                <w:szCs w:val="24"/>
              </w:rPr>
              <w:t>6 067</w:t>
            </w:r>
          </w:p>
        </w:tc>
      </w:tr>
      <w:tr w:rsidR="00222F5A" w:rsidRPr="00222F5A" w:rsidTr="006542FA">
        <w:trPr>
          <w:tblCellSpacing w:w="5" w:type="nil"/>
          <w:jc w:val="center"/>
        </w:trPr>
        <w:tc>
          <w:tcPr>
            <w:tcW w:w="7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F6" w:rsidRPr="00222F5A" w:rsidRDefault="00FA62F6" w:rsidP="00FA62F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222F5A">
              <w:rPr>
                <w:rFonts w:eastAsiaTheme="minorEastAsia"/>
                <w:sz w:val="24"/>
                <w:szCs w:val="24"/>
              </w:rPr>
              <w:t>Ведущий специалист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F6" w:rsidRPr="00222F5A" w:rsidRDefault="009E24F7" w:rsidP="0065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22F5A">
              <w:rPr>
                <w:rFonts w:eastAsiaTheme="minorEastAsia"/>
                <w:sz w:val="24"/>
                <w:szCs w:val="24"/>
              </w:rPr>
              <w:t>5 630</w:t>
            </w:r>
          </w:p>
        </w:tc>
      </w:tr>
      <w:tr w:rsidR="00222F5A" w:rsidRPr="00222F5A" w:rsidTr="006542FA">
        <w:trPr>
          <w:tblCellSpacing w:w="5" w:type="nil"/>
          <w:jc w:val="center"/>
        </w:trPr>
        <w:tc>
          <w:tcPr>
            <w:tcW w:w="9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F6" w:rsidRPr="00222F5A" w:rsidRDefault="00FA62F6" w:rsidP="00FA6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22F5A">
              <w:rPr>
                <w:rFonts w:eastAsiaTheme="minorEastAsia"/>
                <w:sz w:val="24"/>
                <w:szCs w:val="24"/>
              </w:rPr>
              <w:t>Обеспечивающие специалисты</w:t>
            </w:r>
          </w:p>
        </w:tc>
      </w:tr>
      <w:tr w:rsidR="00222F5A" w:rsidRPr="00222F5A" w:rsidTr="006542FA">
        <w:trPr>
          <w:tblCellSpacing w:w="5" w:type="nil"/>
          <w:jc w:val="center"/>
        </w:trPr>
        <w:tc>
          <w:tcPr>
            <w:tcW w:w="7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F6" w:rsidRPr="00222F5A" w:rsidRDefault="00FA62F6" w:rsidP="00FA62F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222F5A">
              <w:rPr>
                <w:rFonts w:eastAsiaTheme="minorEastAsia"/>
                <w:sz w:val="24"/>
                <w:szCs w:val="24"/>
              </w:rPr>
              <w:t>Заведующий отделом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F6" w:rsidRPr="00222F5A" w:rsidRDefault="009E24F7" w:rsidP="0065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22F5A">
              <w:rPr>
                <w:rFonts w:eastAsiaTheme="minorEastAsia"/>
                <w:sz w:val="24"/>
                <w:szCs w:val="24"/>
              </w:rPr>
              <w:t>7 369</w:t>
            </w:r>
          </w:p>
        </w:tc>
      </w:tr>
      <w:tr w:rsidR="00222F5A" w:rsidRPr="00222F5A" w:rsidTr="006542FA">
        <w:trPr>
          <w:trHeight w:val="400"/>
          <w:tblCellSpacing w:w="5" w:type="nil"/>
          <w:jc w:val="center"/>
        </w:trPr>
        <w:tc>
          <w:tcPr>
            <w:tcW w:w="7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F6" w:rsidRPr="00222F5A" w:rsidRDefault="00FA62F6" w:rsidP="00FA62F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222F5A">
              <w:rPr>
                <w:rFonts w:eastAsiaTheme="minorEastAsia"/>
                <w:sz w:val="24"/>
                <w:szCs w:val="24"/>
              </w:rPr>
              <w:t>Системный администратор (администратор баз данных)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F6" w:rsidRPr="00222F5A" w:rsidRDefault="009E24F7" w:rsidP="0065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22F5A">
              <w:rPr>
                <w:rFonts w:eastAsiaTheme="minorEastAsia"/>
                <w:sz w:val="24"/>
                <w:szCs w:val="24"/>
              </w:rPr>
              <w:t>5 455</w:t>
            </w:r>
          </w:p>
        </w:tc>
      </w:tr>
      <w:tr w:rsidR="00222F5A" w:rsidRPr="00222F5A" w:rsidTr="006542FA">
        <w:trPr>
          <w:tblCellSpacing w:w="5" w:type="nil"/>
          <w:jc w:val="center"/>
        </w:trPr>
        <w:tc>
          <w:tcPr>
            <w:tcW w:w="7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F6" w:rsidRPr="00222F5A" w:rsidRDefault="00FA62F6" w:rsidP="00FA62F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222F5A">
              <w:rPr>
                <w:rFonts w:eastAsiaTheme="minorEastAsia"/>
                <w:sz w:val="24"/>
                <w:szCs w:val="24"/>
              </w:rPr>
              <w:t>Бухгалтер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F6" w:rsidRPr="00222F5A" w:rsidRDefault="002B03E1" w:rsidP="0065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22F5A">
              <w:rPr>
                <w:rFonts w:eastAsiaTheme="minorEastAsia"/>
                <w:sz w:val="24"/>
                <w:szCs w:val="24"/>
              </w:rPr>
              <w:t>5 106</w:t>
            </w:r>
          </w:p>
        </w:tc>
      </w:tr>
      <w:tr w:rsidR="00222F5A" w:rsidRPr="00222F5A" w:rsidTr="006542FA">
        <w:trPr>
          <w:tblCellSpacing w:w="5" w:type="nil"/>
          <w:jc w:val="center"/>
        </w:trPr>
        <w:tc>
          <w:tcPr>
            <w:tcW w:w="7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F6" w:rsidRPr="00222F5A" w:rsidRDefault="00FA62F6" w:rsidP="00FA62F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222F5A">
              <w:rPr>
                <w:rFonts w:eastAsiaTheme="minorEastAsia"/>
                <w:sz w:val="24"/>
                <w:szCs w:val="24"/>
              </w:rPr>
              <w:t>Специалист 1 категории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F6" w:rsidRPr="00222F5A" w:rsidRDefault="009E24F7" w:rsidP="0065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22F5A">
              <w:rPr>
                <w:rFonts w:eastAsiaTheme="minorEastAsia"/>
                <w:sz w:val="24"/>
                <w:szCs w:val="24"/>
              </w:rPr>
              <w:t>4 759</w:t>
            </w:r>
          </w:p>
        </w:tc>
      </w:tr>
      <w:tr w:rsidR="00222F5A" w:rsidRPr="00222F5A" w:rsidTr="006542FA">
        <w:trPr>
          <w:tblCellSpacing w:w="5" w:type="nil"/>
          <w:jc w:val="center"/>
        </w:trPr>
        <w:tc>
          <w:tcPr>
            <w:tcW w:w="7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F6" w:rsidRPr="00222F5A" w:rsidRDefault="00FA62F6" w:rsidP="00FA62F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222F5A">
              <w:rPr>
                <w:rFonts w:eastAsiaTheme="minorEastAsia"/>
                <w:sz w:val="24"/>
                <w:szCs w:val="24"/>
              </w:rPr>
              <w:t>Специалист 2 категории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F6" w:rsidRPr="00222F5A" w:rsidRDefault="009E24F7" w:rsidP="0065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22F5A">
              <w:rPr>
                <w:rFonts w:eastAsiaTheme="minorEastAsia"/>
                <w:sz w:val="24"/>
                <w:szCs w:val="24"/>
              </w:rPr>
              <w:t>3 891</w:t>
            </w:r>
          </w:p>
        </w:tc>
      </w:tr>
      <w:tr w:rsidR="008A0D02" w:rsidRPr="00222F5A" w:rsidTr="006542FA">
        <w:trPr>
          <w:tblCellSpacing w:w="5" w:type="nil"/>
          <w:jc w:val="center"/>
        </w:trPr>
        <w:tc>
          <w:tcPr>
            <w:tcW w:w="7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F6" w:rsidRPr="00222F5A" w:rsidRDefault="00FA62F6" w:rsidP="00FA62F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222F5A">
              <w:rPr>
                <w:rFonts w:eastAsiaTheme="minorEastAsia"/>
                <w:sz w:val="24"/>
                <w:szCs w:val="24"/>
              </w:rPr>
              <w:t>Секретарь руководителя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F6" w:rsidRPr="00222F5A" w:rsidRDefault="002B03E1" w:rsidP="00654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22F5A">
              <w:rPr>
                <w:rFonts w:eastAsiaTheme="minorEastAsia"/>
                <w:sz w:val="24"/>
                <w:szCs w:val="24"/>
              </w:rPr>
              <w:t>3 891</w:t>
            </w:r>
          </w:p>
        </w:tc>
      </w:tr>
    </w:tbl>
    <w:p w:rsidR="00560709" w:rsidRPr="00222F5A" w:rsidRDefault="00560709" w:rsidP="001264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560709" w:rsidRPr="00222F5A" w:rsidSect="005C6050">
      <w:pgSz w:w="11906" w:h="16838"/>
      <w:pgMar w:top="567" w:right="566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06C" w:rsidRDefault="0055306C" w:rsidP="0055306C">
      <w:r>
        <w:separator/>
      </w:r>
    </w:p>
  </w:endnote>
  <w:endnote w:type="continuationSeparator" w:id="0">
    <w:p w:rsidR="0055306C" w:rsidRDefault="0055306C" w:rsidP="0055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06C" w:rsidRDefault="0055306C" w:rsidP="0055306C">
      <w:r>
        <w:separator/>
      </w:r>
    </w:p>
  </w:footnote>
  <w:footnote w:type="continuationSeparator" w:id="0">
    <w:p w:rsidR="0055306C" w:rsidRDefault="0055306C" w:rsidP="00553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86D"/>
    <w:multiLevelType w:val="hybridMultilevel"/>
    <w:tmpl w:val="258487E0"/>
    <w:lvl w:ilvl="0" w:tplc="681EC0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D965A5"/>
    <w:multiLevelType w:val="hybridMultilevel"/>
    <w:tmpl w:val="87B0E248"/>
    <w:lvl w:ilvl="0" w:tplc="428C4216">
      <w:start w:val="1"/>
      <w:numFmt w:val="decimal"/>
      <w:lvlText w:val="%1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AD0FFD"/>
    <w:multiLevelType w:val="multilevel"/>
    <w:tmpl w:val="1B4C8E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 w15:restartNumberingAfterBreak="0">
    <w:nsid w:val="0E311473"/>
    <w:multiLevelType w:val="hybridMultilevel"/>
    <w:tmpl w:val="8C88A8E4"/>
    <w:lvl w:ilvl="0" w:tplc="AF781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1F21E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trike w:val="0"/>
        <w:dstrike w:val="0"/>
        <w:color w:val="000000"/>
        <w:sz w:val="24"/>
        <w:szCs w:val="24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7A3CA4"/>
    <w:multiLevelType w:val="multilevel"/>
    <w:tmpl w:val="24427A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5" w15:restartNumberingAfterBreak="0">
    <w:nsid w:val="228631DF"/>
    <w:multiLevelType w:val="multilevel"/>
    <w:tmpl w:val="06E60A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 w15:restartNumberingAfterBreak="0">
    <w:nsid w:val="2BB04A15"/>
    <w:multiLevelType w:val="multilevel"/>
    <w:tmpl w:val="1B4C8E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 w15:restartNumberingAfterBreak="0">
    <w:nsid w:val="2D2227F2"/>
    <w:multiLevelType w:val="hybridMultilevel"/>
    <w:tmpl w:val="B6D81206"/>
    <w:lvl w:ilvl="0" w:tplc="F2E282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1626E5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E57667"/>
    <w:multiLevelType w:val="multilevel"/>
    <w:tmpl w:val="1D2A2C2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9" w15:restartNumberingAfterBreak="0">
    <w:nsid w:val="5BEB1DE0"/>
    <w:multiLevelType w:val="hybridMultilevel"/>
    <w:tmpl w:val="D0D63BE8"/>
    <w:lvl w:ilvl="0" w:tplc="F60014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C5C5A"/>
    <w:multiLevelType w:val="multilevel"/>
    <w:tmpl w:val="1D2A2C2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11" w15:restartNumberingAfterBreak="0">
    <w:nsid w:val="772E6A38"/>
    <w:multiLevelType w:val="multilevel"/>
    <w:tmpl w:val="62409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59"/>
    <w:rsid w:val="000360ED"/>
    <w:rsid w:val="00051EFF"/>
    <w:rsid w:val="00066DCD"/>
    <w:rsid w:val="00073562"/>
    <w:rsid w:val="00084B18"/>
    <w:rsid w:val="00086795"/>
    <w:rsid w:val="00097D2D"/>
    <w:rsid w:val="000A3E8C"/>
    <w:rsid w:val="000D754D"/>
    <w:rsid w:val="000E5C61"/>
    <w:rsid w:val="000F0931"/>
    <w:rsid w:val="000F3F59"/>
    <w:rsid w:val="001034C8"/>
    <w:rsid w:val="001140B9"/>
    <w:rsid w:val="001232BA"/>
    <w:rsid w:val="00124F12"/>
    <w:rsid w:val="0012643E"/>
    <w:rsid w:val="00137FFC"/>
    <w:rsid w:val="001B6EFE"/>
    <w:rsid w:val="001E58A1"/>
    <w:rsid w:val="00222F5A"/>
    <w:rsid w:val="00234667"/>
    <w:rsid w:val="00257463"/>
    <w:rsid w:val="0028372B"/>
    <w:rsid w:val="002A575B"/>
    <w:rsid w:val="002B03E1"/>
    <w:rsid w:val="002B0BCC"/>
    <w:rsid w:val="002B41AC"/>
    <w:rsid w:val="002C4E9C"/>
    <w:rsid w:val="002C6578"/>
    <w:rsid w:val="002C7712"/>
    <w:rsid w:val="002D7EF7"/>
    <w:rsid w:val="002E4F97"/>
    <w:rsid w:val="002E6DEF"/>
    <w:rsid w:val="002F02EA"/>
    <w:rsid w:val="003221C1"/>
    <w:rsid w:val="00326055"/>
    <w:rsid w:val="00342C0E"/>
    <w:rsid w:val="00346C1B"/>
    <w:rsid w:val="00361E10"/>
    <w:rsid w:val="00370173"/>
    <w:rsid w:val="003D7694"/>
    <w:rsid w:val="003E530E"/>
    <w:rsid w:val="003F3342"/>
    <w:rsid w:val="00417361"/>
    <w:rsid w:val="004302CC"/>
    <w:rsid w:val="00434A35"/>
    <w:rsid w:val="00452CE6"/>
    <w:rsid w:val="004703AB"/>
    <w:rsid w:val="004B3B2E"/>
    <w:rsid w:val="004D771C"/>
    <w:rsid w:val="004E21B1"/>
    <w:rsid w:val="004F21EA"/>
    <w:rsid w:val="004F3654"/>
    <w:rsid w:val="004F6B16"/>
    <w:rsid w:val="00517E97"/>
    <w:rsid w:val="00522D7E"/>
    <w:rsid w:val="0052552A"/>
    <w:rsid w:val="0055306C"/>
    <w:rsid w:val="00560709"/>
    <w:rsid w:val="00565502"/>
    <w:rsid w:val="00570FC1"/>
    <w:rsid w:val="005C5140"/>
    <w:rsid w:val="005C6050"/>
    <w:rsid w:val="005E2AB9"/>
    <w:rsid w:val="005E5998"/>
    <w:rsid w:val="005E7220"/>
    <w:rsid w:val="005E7DBC"/>
    <w:rsid w:val="00623BAA"/>
    <w:rsid w:val="00631F04"/>
    <w:rsid w:val="00635824"/>
    <w:rsid w:val="006366BF"/>
    <w:rsid w:val="006542FA"/>
    <w:rsid w:val="00662E1D"/>
    <w:rsid w:val="00664104"/>
    <w:rsid w:val="006736FA"/>
    <w:rsid w:val="00675B65"/>
    <w:rsid w:val="00687046"/>
    <w:rsid w:val="006C544B"/>
    <w:rsid w:val="006D478D"/>
    <w:rsid w:val="006D792E"/>
    <w:rsid w:val="006E07DC"/>
    <w:rsid w:val="00784078"/>
    <w:rsid w:val="007A7890"/>
    <w:rsid w:val="007E4037"/>
    <w:rsid w:val="007E79BB"/>
    <w:rsid w:val="0081497B"/>
    <w:rsid w:val="00824043"/>
    <w:rsid w:val="00836BBF"/>
    <w:rsid w:val="0084232B"/>
    <w:rsid w:val="008479B8"/>
    <w:rsid w:val="008652C6"/>
    <w:rsid w:val="0086589D"/>
    <w:rsid w:val="008669F2"/>
    <w:rsid w:val="00872090"/>
    <w:rsid w:val="0088484B"/>
    <w:rsid w:val="0088708E"/>
    <w:rsid w:val="00894EB6"/>
    <w:rsid w:val="008A0D02"/>
    <w:rsid w:val="008D7708"/>
    <w:rsid w:val="008D7EDF"/>
    <w:rsid w:val="008E54C9"/>
    <w:rsid w:val="008F03CB"/>
    <w:rsid w:val="008F3BFF"/>
    <w:rsid w:val="009211B6"/>
    <w:rsid w:val="009342EF"/>
    <w:rsid w:val="009406C1"/>
    <w:rsid w:val="00945013"/>
    <w:rsid w:val="00945671"/>
    <w:rsid w:val="009528D2"/>
    <w:rsid w:val="0097122D"/>
    <w:rsid w:val="009724C2"/>
    <w:rsid w:val="00985B55"/>
    <w:rsid w:val="009A1BBE"/>
    <w:rsid w:val="009B48E4"/>
    <w:rsid w:val="009C0C63"/>
    <w:rsid w:val="009D22BB"/>
    <w:rsid w:val="009D282D"/>
    <w:rsid w:val="009E24F7"/>
    <w:rsid w:val="009E4801"/>
    <w:rsid w:val="009F1181"/>
    <w:rsid w:val="00A003D5"/>
    <w:rsid w:val="00A47D72"/>
    <w:rsid w:val="00A625F4"/>
    <w:rsid w:val="00AA6F91"/>
    <w:rsid w:val="00AB6D48"/>
    <w:rsid w:val="00AD12C0"/>
    <w:rsid w:val="00AE51C1"/>
    <w:rsid w:val="00AF5BF7"/>
    <w:rsid w:val="00B03920"/>
    <w:rsid w:val="00B271F7"/>
    <w:rsid w:val="00B42E79"/>
    <w:rsid w:val="00B55D8F"/>
    <w:rsid w:val="00B858B3"/>
    <w:rsid w:val="00B9781C"/>
    <w:rsid w:val="00BB5D97"/>
    <w:rsid w:val="00BC1A76"/>
    <w:rsid w:val="00BF580D"/>
    <w:rsid w:val="00C07BE9"/>
    <w:rsid w:val="00C12C51"/>
    <w:rsid w:val="00C42D98"/>
    <w:rsid w:val="00C43034"/>
    <w:rsid w:val="00C50C30"/>
    <w:rsid w:val="00C91E0B"/>
    <w:rsid w:val="00C93FFB"/>
    <w:rsid w:val="00CA5EA1"/>
    <w:rsid w:val="00CB1E7E"/>
    <w:rsid w:val="00CB6E98"/>
    <w:rsid w:val="00CD635C"/>
    <w:rsid w:val="00CF0164"/>
    <w:rsid w:val="00CF63F6"/>
    <w:rsid w:val="00D05664"/>
    <w:rsid w:val="00D66B5D"/>
    <w:rsid w:val="00D73A77"/>
    <w:rsid w:val="00D7746A"/>
    <w:rsid w:val="00D82447"/>
    <w:rsid w:val="00D928B6"/>
    <w:rsid w:val="00DB0FAB"/>
    <w:rsid w:val="00DC0CE7"/>
    <w:rsid w:val="00DC2595"/>
    <w:rsid w:val="00DC2B17"/>
    <w:rsid w:val="00DE1939"/>
    <w:rsid w:val="00DE3B97"/>
    <w:rsid w:val="00DE71DA"/>
    <w:rsid w:val="00DF678C"/>
    <w:rsid w:val="00E34F09"/>
    <w:rsid w:val="00E41609"/>
    <w:rsid w:val="00EC16D3"/>
    <w:rsid w:val="00EC5A6B"/>
    <w:rsid w:val="00EE533F"/>
    <w:rsid w:val="00EE737B"/>
    <w:rsid w:val="00F104C4"/>
    <w:rsid w:val="00F67F15"/>
    <w:rsid w:val="00F70FF3"/>
    <w:rsid w:val="00F7533A"/>
    <w:rsid w:val="00F85FBC"/>
    <w:rsid w:val="00F90D88"/>
    <w:rsid w:val="00FA62F6"/>
    <w:rsid w:val="00FB57D7"/>
    <w:rsid w:val="00FF7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A7B43E"/>
  <w15:docId w15:val="{1128B6C7-C155-46F6-8546-B095D0F8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671"/>
  </w:style>
  <w:style w:type="paragraph" w:styleId="1">
    <w:name w:val="heading 1"/>
    <w:basedOn w:val="a"/>
    <w:next w:val="a"/>
    <w:qFormat/>
    <w:rsid w:val="00894EB6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3F5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F3F5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F3F5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footer"/>
    <w:basedOn w:val="a"/>
    <w:rsid w:val="002E4F97"/>
    <w:pPr>
      <w:tabs>
        <w:tab w:val="center" w:pos="4536"/>
        <w:tab w:val="right" w:pos="9072"/>
      </w:tabs>
    </w:pPr>
  </w:style>
  <w:style w:type="paragraph" w:styleId="a4">
    <w:name w:val="Body Text Indent"/>
    <w:basedOn w:val="a"/>
    <w:rsid w:val="002E4F97"/>
    <w:pPr>
      <w:tabs>
        <w:tab w:val="left" w:pos="3686"/>
      </w:tabs>
      <w:spacing w:before="240" w:after="120"/>
      <w:ind w:firstLine="709"/>
      <w:jc w:val="both"/>
    </w:pPr>
    <w:rPr>
      <w:sz w:val="28"/>
    </w:rPr>
  </w:style>
  <w:style w:type="paragraph" w:styleId="a5">
    <w:name w:val="Balloon Text"/>
    <w:basedOn w:val="a"/>
    <w:semiHidden/>
    <w:rsid w:val="002E4F97"/>
    <w:rPr>
      <w:rFonts w:ascii="Tahoma" w:hAnsi="Tahoma" w:cs="Tahoma"/>
      <w:sz w:val="16"/>
      <w:szCs w:val="16"/>
    </w:rPr>
  </w:style>
  <w:style w:type="paragraph" w:customStyle="1" w:styleId="a6">
    <w:name w:val="Заголовок статьи"/>
    <w:basedOn w:val="a"/>
    <w:rsid w:val="00945671"/>
    <w:pPr>
      <w:tabs>
        <w:tab w:val="left" w:pos="3686"/>
      </w:tabs>
      <w:spacing w:before="240" w:after="120"/>
      <w:ind w:firstLine="709"/>
      <w:jc w:val="both"/>
    </w:pPr>
    <w:rPr>
      <w:b/>
      <w:sz w:val="28"/>
    </w:rPr>
  </w:style>
  <w:style w:type="table" w:styleId="a7">
    <w:name w:val="Table Grid"/>
    <w:basedOn w:val="a1"/>
    <w:rsid w:val="00945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894EB6"/>
    <w:pPr>
      <w:spacing w:after="120" w:line="480" w:lineRule="auto"/>
      <w:ind w:left="283"/>
    </w:pPr>
  </w:style>
  <w:style w:type="paragraph" w:styleId="10">
    <w:name w:val="toc 1"/>
    <w:basedOn w:val="a6"/>
    <w:next w:val="a"/>
    <w:autoRedefine/>
    <w:semiHidden/>
    <w:rsid w:val="007E79BB"/>
    <w:pPr>
      <w:tabs>
        <w:tab w:val="clear" w:pos="3686"/>
        <w:tab w:val="left" w:pos="0"/>
        <w:tab w:val="left" w:pos="5760"/>
      </w:tabs>
      <w:spacing w:before="0" w:after="0"/>
      <w:ind w:right="-5" w:firstLine="900"/>
    </w:pPr>
    <w:rPr>
      <w:b w:val="0"/>
    </w:rPr>
  </w:style>
  <w:style w:type="paragraph" w:customStyle="1" w:styleId="ConsPlusNormal">
    <w:name w:val="ConsPlusNormal"/>
    <w:rsid w:val="009A1B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2C7712"/>
    <w:pPr>
      <w:ind w:left="720"/>
      <w:contextualSpacing/>
    </w:pPr>
  </w:style>
  <w:style w:type="paragraph" w:customStyle="1" w:styleId="ConsPlusCell">
    <w:name w:val="ConsPlusCell"/>
    <w:uiPriority w:val="99"/>
    <w:rsid w:val="00AE51C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header"/>
    <w:basedOn w:val="a"/>
    <w:link w:val="aa"/>
    <w:unhideWhenUsed/>
    <w:rsid w:val="0055306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53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D3914-08F2-47FE-9DFF-5B90B8616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9</Pages>
  <Words>2591</Words>
  <Characters>14774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АДМИНИСТРАЦИИ КРАСНОЯРСКОГО КРАЯ</vt:lpstr>
    </vt:vector>
  </TitlesOfParts>
  <Company>Администрация города Сосновоборска</Company>
  <LinksUpToDate>false</LinksUpToDate>
  <CharactersWithSpaces>17331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АДМИНИСТРАЦИИ КРАСНОЯРСКОГО КРАЯ</dc:title>
  <dc:creator>Светлана</dc:creator>
  <cp:lastModifiedBy>Пользователь</cp:lastModifiedBy>
  <cp:revision>27</cp:revision>
  <cp:lastPrinted>2021-11-26T09:20:00Z</cp:lastPrinted>
  <dcterms:created xsi:type="dcterms:W3CDTF">2019-06-13T08:20:00Z</dcterms:created>
  <dcterms:modified xsi:type="dcterms:W3CDTF">2021-11-30T09:57:00Z</dcterms:modified>
</cp:coreProperties>
</file>